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4E" w:rsidRPr="00A827FC" w:rsidRDefault="00A827FC" w:rsidP="00A827FC">
      <w:pPr>
        <w:pStyle w:val="aa"/>
        <w:rPr>
          <w:rFonts w:ascii="Courier New" w:hAnsi="Courier New" w:cs="Courier New"/>
          <w:sz w:val="22"/>
          <w:szCs w:val="22"/>
        </w:rPr>
      </w:pPr>
      <w:r w:rsidRPr="00A827FC">
        <w:rPr>
          <w:rFonts w:ascii="Courier New" w:hAnsi="Courier New" w:cs="Courier New"/>
          <w:sz w:val="22"/>
          <w:szCs w:val="22"/>
        </w:rPr>
        <w:t>Автор. Люттоли</w:t>
      </w:r>
      <w:r w:rsidR="00C230EE" w:rsidRPr="00A827FC">
        <w:rPr>
          <w:rFonts w:ascii="Courier New" w:hAnsi="Courier New" w:cs="Courier New"/>
          <w:sz w:val="22"/>
          <w:szCs w:val="22"/>
        </w:rPr>
        <w:br/>
      </w:r>
    </w:p>
    <w:p w:rsidR="00C230EE" w:rsidRPr="00A827FC" w:rsidRDefault="00C230EE" w:rsidP="00A827FC">
      <w:pPr>
        <w:pStyle w:val="aa"/>
        <w:rPr>
          <w:rFonts w:ascii="Courier New" w:hAnsi="Courier New" w:cs="Courier New"/>
          <w:sz w:val="22"/>
          <w:szCs w:val="22"/>
        </w:rPr>
      </w:pPr>
    </w:p>
    <w:p w:rsidR="00282BFD" w:rsidRPr="00A827FC" w:rsidRDefault="00282BFD" w:rsidP="00A827FC">
      <w:pPr>
        <w:pStyle w:val="ac"/>
        <w:rPr>
          <w:b/>
        </w:rPr>
      </w:pPr>
      <w:r w:rsidRPr="00A827FC">
        <w:rPr>
          <w:rStyle w:val="apple-style-span"/>
          <w:rFonts w:ascii="Courier New" w:hAnsi="Courier New" w:cs="Courier New"/>
          <w:color w:val="222222"/>
          <w:sz w:val="22"/>
          <w:szCs w:val="22"/>
          <w:shd w:val="clear" w:color="auto" w:fill="FFFFFF"/>
        </w:rPr>
        <w:t xml:space="preserve">                    </w:t>
      </w:r>
      <w:r w:rsidR="00A827FC">
        <w:rPr>
          <w:rStyle w:val="apple-style-span"/>
          <w:rFonts w:ascii="Courier New" w:hAnsi="Courier New" w:cs="Courier New"/>
          <w:color w:val="222222"/>
          <w:sz w:val="22"/>
          <w:szCs w:val="22"/>
          <w:shd w:val="clear" w:color="auto" w:fill="FFFFFF"/>
        </w:rPr>
        <w:t>Наказание свадьбой</w:t>
      </w:r>
      <w:r w:rsidRPr="00A827FC">
        <w:rPr>
          <w:rStyle w:val="apple-style-span"/>
          <w:rFonts w:ascii="Courier New" w:hAnsi="Courier New" w:cs="Courier New"/>
          <w:color w:val="222222"/>
          <w:sz w:val="22"/>
          <w:szCs w:val="22"/>
          <w:shd w:val="clear" w:color="auto" w:fill="FFFFFF"/>
        </w:rPr>
        <w:t xml:space="preserve">                                                                                            </w:t>
      </w:r>
    </w:p>
    <w:p w:rsidR="00524514" w:rsidRPr="00A827FC" w:rsidRDefault="00524514" w:rsidP="00A827FC">
      <w:pPr>
        <w:pStyle w:val="aa"/>
        <w:rPr>
          <w:rFonts w:ascii="Courier New" w:hAnsi="Courier New" w:cs="Courier New"/>
          <w:b/>
          <w:sz w:val="22"/>
          <w:szCs w:val="22"/>
        </w:rPr>
      </w:pPr>
    </w:p>
    <w:p w:rsidR="00B23A72" w:rsidRDefault="00B23A72" w:rsidP="00B23A72">
      <w:pPr>
        <w:pStyle w:val="aa"/>
      </w:pPr>
      <w:hyperlink r:id="rId9" w:history="1">
        <w:r>
          <w:rPr>
            <w:rStyle w:val="a9"/>
            <w:lang w:val="en-US"/>
          </w:rPr>
          <w:t>https</w:t>
        </w:r>
        <w:r>
          <w:rPr>
            <w:rStyle w:val="a9"/>
          </w:rPr>
          <w:t>://</w:t>
        </w:r>
        <w:r>
          <w:rPr>
            <w:rStyle w:val="a9"/>
            <w:lang w:val="en-US"/>
          </w:rPr>
          <w:t>www</w:t>
        </w:r>
        <w:r>
          <w:rPr>
            <w:rStyle w:val="a9"/>
          </w:rPr>
          <w:t>.</w:t>
        </w:r>
        <w:proofErr w:type="spellStart"/>
        <w:r>
          <w:rPr>
            <w:rStyle w:val="a9"/>
            <w:lang w:val="en-US"/>
          </w:rPr>
          <w:t>litres</w:t>
        </w:r>
        <w:proofErr w:type="spellEnd"/>
        <w:r>
          <w:rPr>
            <w:rStyle w:val="a9"/>
          </w:rPr>
          <w:t>.</w:t>
        </w:r>
        <w:proofErr w:type="spellStart"/>
        <w:r>
          <w:rPr>
            <w:rStyle w:val="a9"/>
            <w:lang w:val="en-US"/>
          </w:rPr>
          <w:t>ru</w:t>
        </w:r>
        <w:proofErr w:type="spellEnd"/>
        <w:r>
          <w:rPr>
            <w:rStyle w:val="a9"/>
          </w:rPr>
          <w:t>/</w:t>
        </w:r>
        <w:proofErr w:type="spellStart"/>
        <w:r>
          <w:rPr>
            <w:rStyle w:val="a9"/>
            <w:lang w:val="en-US"/>
          </w:rPr>
          <w:t>luttoli</w:t>
        </w:r>
        <w:proofErr w:type="spellEnd"/>
        <w:r>
          <w:rPr>
            <w:rStyle w:val="a9"/>
          </w:rPr>
          <w:t>/</w:t>
        </w:r>
      </w:hyperlink>
      <w:r>
        <w:t xml:space="preserve"> - страница со всеми книгами писателя Люттоли</w:t>
      </w:r>
    </w:p>
    <w:p w:rsidR="00B23A72" w:rsidRDefault="009F3529" w:rsidP="00B23A72">
      <w:pPr>
        <w:pStyle w:val="aa"/>
      </w:pPr>
      <w:hyperlink r:id="rId10" w:history="1">
        <w:r w:rsidR="00B23A72">
          <w:rPr>
            <w:rStyle w:val="a9"/>
          </w:rPr>
          <w:t>https://www.luttoli/</w:t>
        </w:r>
      </w:hyperlink>
      <w:r w:rsidR="00B23A72">
        <w:t xml:space="preserve"> - личный сайт писателя Люттоли.</w:t>
      </w:r>
    </w:p>
    <w:p w:rsidR="00B23A72" w:rsidRDefault="009F3529" w:rsidP="00B23A72">
      <w:pPr>
        <w:pStyle w:val="aa"/>
      </w:pPr>
      <w:hyperlink r:id="rId11" w:history="1">
        <w:r w:rsidR="00B23A72">
          <w:rPr>
            <w:rStyle w:val="a9"/>
          </w:rPr>
          <w:t>https://www.</w:t>
        </w:r>
        <w:proofErr w:type="spellStart"/>
        <w:r w:rsidR="00B23A72">
          <w:rPr>
            <w:rStyle w:val="a9"/>
            <w:lang w:val="en-US"/>
          </w:rPr>
          <w:t>bormotulka</w:t>
        </w:r>
        <w:proofErr w:type="spellEnd"/>
        <w:r w:rsidR="00B23A72">
          <w:rPr>
            <w:rStyle w:val="a9"/>
          </w:rPr>
          <w:t>.</w:t>
        </w:r>
        <w:proofErr w:type="spellStart"/>
        <w:r w:rsidR="00B23A72">
          <w:rPr>
            <w:rStyle w:val="a9"/>
            <w:lang w:val="en-US"/>
          </w:rPr>
          <w:t>ru</w:t>
        </w:r>
        <w:proofErr w:type="spellEnd"/>
      </w:hyperlink>
      <w:r w:rsidR="00B23A72" w:rsidRPr="00AB0B3E">
        <w:t xml:space="preserve"> </w:t>
      </w:r>
      <w:r w:rsidR="00B23A72">
        <w:t>– сценарный сайт писателя Люттоли</w:t>
      </w:r>
    </w:p>
    <w:p w:rsidR="00B23A72" w:rsidRDefault="009F3529" w:rsidP="00B23A72">
      <w:pPr>
        <w:pStyle w:val="aa"/>
        <w:rPr>
          <w:rFonts w:ascii="Courier New" w:hAnsi="Courier New" w:cs="Courier New"/>
        </w:rPr>
      </w:pPr>
      <w:hyperlink r:id="rId12" w:history="1">
        <w:r w:rsidR="00B23A72">
          <w:rPr>
            <w:rStyle w:val="a9"/>
          </w:rPr>
          <w:t>https://t.me/luttoli</w:t>
        </w:r>
      </w:hyperlink>
      <w:r w:rsidR="00B23A72">
        <w:rPr>
          <w:rFonts w:ascii="Courier New" w:hAnsi="Courier New" w:cs="Courier New"/>
        </w:rPr>
        <w:t xml:space="preserve"> - </w:t>
      </w:r>
      <w:proofErr w:type="spellStart"/>
      <w:r w:rsidR="00B23A72">
        <w:t>Телеграм</w:t>
      </w:r>
      <w:proofErr w:type="spellEnd"/>
      <w:r w:rsidR="00B23A72">
        <w:t xml:space="preserve"> писателя Люттоли</w:t>
      </w:r>
    </w:p>
    <w:p w:rsidR="00B23A72" w:rsidRDefault="009F3529" w:rsidP="00B23A72">
      <w:pPr>
        <w:pStyle w:val="aa"/>
      </w:pPr>
      <w:hyperlink r:id="rId13" w:history="1">
        <w:r w:rsidR="00B23A72">
          <w:rPr>
            <w:rStyle w:val="a9"/>
            <w:lang w:val="en-US"/>
          </w:rPr>
          <w:t>https</w:t>
        </w:r>
        <w:r w:rsidR="00B23A72">
          <w:rPr>
            <w:rStyle w:val="a9"/>
          </w:rPr>
          <w:t>://</w:t>
        </w:r>
        <w:r w:rsidR="00B23A72">
          <w:rPr>
            <w:rStyle w:val="a9"/>
            <w:lang w:val="en-US"/>
          </w:rPr>
          <w:t>www</w:t>
        </w:r>
        <w:r w:rsidR="00B23A72">
          <w:rPr>
            <w:rStyle w:val="a9"/>
          </w:rPr>
          <w:t>.</w:t>
        </w:r>
        <w:proofErr w:type="spellStart"/>
        <w:r w:rsidR="00B23A72">
          <w:rPr>
            <w:rStyle w:val="a9"/>
            <w:lang w:val="en-US"/>
          </w:rPr>
          <w:t>facebook</w:t>
        </w:r>
        <w:proofErr w:type="spellEnd"/>
        <w:r w:rsidR="00B23A72">
          <w:rPr>
            <w:rStyle w:val="a9"/>
          </w:rPr>
          <w:t>.</w:t>
        </w:r>
        <w:r w:rsidR="00B23A72">
          <w:rPr>
            <w:rStyle w:val="a9"/>
            <w:lang w:val="en-US"/>
          </w:rPr>
          <w:t>com</w:t>
        </w:r>
        <w:r w:rsidR="00B23A72">
          <w:rPr>
            <w:rStyle w:val="a9"/>
          </w:rPr>
          <w:t>/</w:t>
        </w:r>
        <w:proofErr w:type="spellStart"/>
        <w:r w:rsidR="00B23A72">
          <w:rPr>
            <w:rStyle w:val="a9"/>
            <w:lang w:val="en-US"/>
          </w:rPr>
          <w:t>luttoli</w:t>
        </w:r>
        <w:proofErr w:type="spellEnd"/>
      </w:hyperlink>
      <w:r w:rsidR="00B23A72">
        <w:t xml:space="preserve"> - </w:t>
      </w:r>
      <w:r w:rsidR="00B23A72">
        <w:rPr>
          <w:lang w:val="en-US"/>
        </w:rPr>
        <w:t>Facebook</w:t>
      </w:r>
      <w:r w:rsidR="00B23A72" w:rsidRPr="00AB0B3E">
        <w:t xml:space="preserve"> </w:t>
      </w:r>
      <w:r w:rsidR="00B23A72">
        <w:t>писателя Люттоли</w:t>
      </w:r>
    </w:p>
    <w:p w:rsidR="00B23A72" w:rsidRDefault="009F3529" w:rsidP="00B23A72">
      <w:pPr>
        <w:pStyle w:val="aa"/>
      </w:pPr>
      <w:hyperlink r:id="rId14" w:history="1">
        <w:r w:rsidR="00B23A72">
          <w:rPr>
            <w:rStyle w:val="a9"/>
          </w:rPr>
          <w:t>https://twitter.com/Luttoli_</w:t>
        </w:r>
      </w:hyperlink>
      <w:r w:rsidR="00B23A72">
        <w:t xml:space="preserve"> - </w:t>
      </w:r>
      <w:proofErr w:type="spellStart"/>
      <w:r w:rsidR="00B23A72">
        <w:t>Твиттер</w:t>
      </w:r>
      <w:proofErr w:type="spellEnd"/>
      <w:r w:rsidR="00B23A72">
        <w:t xml:space="preserve"> писателя Люттоли</w:t>
      </w:r>
    </w:p>
    <w:p w:rsidR="00B23A72" w:rsidRDefault="009F3529" w:rsidP="00B23A72">
      <w:pPr>
        <w:pStyle w:val="aa"/>
      </w:pPr>
      <w:hyperlink r:id="rId15" w:history="1">
        <w:r w:rsidR="00B23A72">
          <w:rPr>
            <w:rStyle w:val="a9"/>
          </w:rPr>
          <w:t>https://vk.com/lutoli</w:t>
        </w:r>
      </w:hyperlink>
      <w:r w:rsidR="00B23A72">
        <w:rPr>
          <w:rFonts w:ascii="Courier New" w:hAnsi="Courier New" w:cs="Courier New"/>
        </w:rPr>
        <w:t xml:space="preserve"> - </w:t>
      </w:r>
      <w:proofErr w:type="spellStart"/>
      <w:r w:rsidR="00B23A72">
        <w:t>Вконтакте</w:t>
      </w:r>
      <w:proofErr w:type="spellEnd"/>
      <w:r w:rsidR="00B23A72">
        <w:t xml:space="preserve"> писателя Люттоли</w:t>
      </w:r>
    </w:p>
    <w:p w:rsidR="00B23A72" w:rsidRDefault="00B23A72" w:rsidP="00B23A72">
      <w:pPr>
        <w:pStyle w:val="aa"/>
      </w:pPr>
    </w:p>
    <w:p w:rsidR="00B23A72" w:rsidRDefault="00B23A72" w:rsidP="00B23A72">
      <w:pPr>
        <w:pStyle w:val="aa"/>
        <w:rPr>
          <w:rFonts w:ascii="Courier New" w:hAnsi="Courier New" w:cs="Courier New"/>
        </w:rPr>
      </w:pPr>
      <w:r>
        <w:rPr>
          <w:noProof/>
        </w:rPr>
        <mc:AlternateContent>
          <mc:Choice Requires="wps">
            <w:drawing>
              <wp:anchor distT="0" distB="0" distL="114300" distR="114300" simplePos="0" relativeHeight="251659264" behindDoc="0" locked="0" layoutInCell="1" allowOverlap="1" wp14:anchorId="462FF0AC" wp14:editId="3830DAD0">
                <wp:simplePos x="0" y="0"/>
                <wp:positionH relativeFrom="column">
                  <wp:posOffset>1311910</wp:posOffset>
                </wp:positionH>
                <wp:positionV relativeFrom="paragraph">
                  <wp:posOffset>32385</wp:posOffset>
                </wp:positionV>
                <wp:extent cx="4325620" cy="1232535"/>
                <wp:effectExtent l="0" t="0" r="17780" b="247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123253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3A72" w:rsidRDefault="00B23A72" w:rsidP="00B23A72">
                            <w:pPr>
                              <w:jc w:val="center"/>
                              <w:rPr>
                                <w:b/>
                                <w:color w:val="C00000"/>
                                <w:sz w:val="40"/>
                                <w:szCs w:val="40"/>
                              </w:rPr>
                            </w:pPr>
                            <w:r>
                              <w:rPr>
                                <w:b/>
                                <w:color w:val="C00000"/>
                                <w:sz w:val="40"/>
                                <w:szCs w:val="40"/>
                              </w:rPr>
                              <w:t>Для переводов писателю Люттоли</w:t>
                            </w:r>
                          </w:p>
                          <w:p w:rsidR="00B23A72" w:rsidRDefault="00B23A72" w:rsidP="00B23A72"/>
                          <w:p w:rsidR="00B23A72" w:rsidRDefault="00B23A72" w:rsidP="00B23A72">
                            <w:pPr>
                              <w:rPr>
                                <w:b/>
                                <w:color w:val="C00000"/>
                              </w:rPr>
                            </w:pPr>
                            <w:r>
                              <w:rPr>
                                <w:b/>
                              </w:rPr>
                              <w:t>Номер банковской карты</w:t>
                            </w:r>
                            <w:r>
                              <w:t xml:space="preserve">: </w:t>
                            </w:r>
                            <w:r>
                              <w:rPr>
                                <w:b/>
                                <w:color w:val="C00000"/>
                              </w:rPr>
                              <w:t>5486 7320 0090 8327</w:t>
                            </w:r>
                          </w:p>
                          <w:p w:rsidR="00B23A72" w:rsidRDefault="00B23A72" w:rsidP="00B23A72">
                            <w:r>
                              <w:rPr>
                                <w:b/>
                              </w:rPr>
                              <w:t xml:space="preserve">Яндекс кошелёк: </w:t>
                            </w:r>
                            <w:r>
                              <w:rPr>
                                <w:rFonts w:ascii="Arial" w:hAnsi="Arial" w:cs="Arial"/>
                                <w:b/>
                                <w:color w:val="C00000"/>
                                <w:sz w:val="23"/>
                                <w:szCs w:val="23"/>
                              </w:rPr>
                              <w:t>41001851135760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03.3pt;margin-top:2.55pt;width:340.6pt;height: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" strokecolor="#f79646" strokeweight="1pt">
                <v:stroke dashstyle="dash"/>
                <v:shadow color="#868686"/>
                <v:textbox>
                  <w:txbxContent>
                    <w:p w:rsidR="00B23A72" w:rsidRDefault="00B23A72" w:rsidP="00B23A72">
                      <w:pPr>
                        <w:jc w:val="center"/>
                        <w:rPr>
                          <w:b/>
                          <w:color w:val="C00000"/>
                          <w:sz w:val="40"/>
                          <w:szCs w:val="40"/>
                        </w:rPr>
                      </w:pPr>
                      <w:r>
                        <w:rPr>
                          <w:b/>
                          <w:color w:val="C00000"/>
                          <w:sz w:val="40"/>
                          <w:szCs w:val="40"/>
                        </w:rPr>
                        <w:t>Для переводов писателю Люттоли</w:t>
                      </w:r>
                    </w:p>
                    <w:p w:rsidR="00B23A72" w:rsidRDefault="00B23A72" w:rsidP="00B23A72"/>
                    <w:p w:rsidR="00B23A72" w:rsidRDefault="00B23A72" w:rsidP="00B23A72">
                      <w:pPr>
                        <w:rPr>
                          <w:b/>
                          <w:color w:val="C00000"/>
                        </w:rPr>
                      </w:pPr>
                      <w:r>
                        <w:rPr>
                          <w:b/>
                        </w:rPr>
                        <w:t>Номер банковской карты</w:t>
                      </w:r>
                      <w:r>
                        <w:t xml:space="preserve">: </w:t>
                      </w:r>
                      <w:r>
                        <w:rPr>
                          <w:b/>
                          <w:color w:val="C00000"/>
                        </w:rPr>
                        <w:t>5486 7320 0090 8327</w:t>
                      </w:r>
                    </w:p>
                    <w:p w:rsidR="00B23A72" w:rsidRDefault="00B23A72" w:rsidP="00B23A72">
                      <w:r>
                        <w:rPr>
                          <w:b/>
                        </w:rPr>
                        <w:t xml:space="preserve">Яндекс кошелёк: </w:t>
                      </w:r>
                      <w:r>
                        <w:rPr>
                          <w:rFonts w:ascii="Arial" w:hAnsi="Arial" w:cs="Arial"/>
                          <w:b/>
                          <w:color w:val="C00000"/>
                          <w:sz w:val="23"/>
                          <w:szCs w:val="23"/>
                        </w:rPr>
                        <w:t>41001851135760</w:t>
                      </w:r>
                    </w:p>
                  </w:txbxContent>
                </v:textbox>
              </v:shape>
            </w:pict>
          </mc:Fallback>
        </mc:AlternateContent>
      </w:r>
    </w:p>
    <w:p w:rsidR="00B23A72" w:rsidRDefault="00B23A72" w:rsidP="00B23A72">
      <w:pPr>
        <w:pStyle w:val="aa"/>
        <w:rPr>
          <w:rFonts w:ascii="Courier New" w:hAnsi="Courier New" w:cs="Courier New"/>
          <w:noProof/>
        </w:rPr>
      </w:pPr>
    </w:p>
    <w:p w:rsidR="00B23A72" w:rsidRPr="00B23A72" w:rsidRDefault="00B23A72" w:rsidP="00B23A72"/>
    <w:p w:rsidR="00B23A72" w:rsidRDefault="00B23A72" w:rsidP="00B23A72">
      <w:pPr>
        <w:pStyle w:val="ac"/>
        <w:jc w:val="center"/>
      </w:pPr>
    </w:p>
    <w:p w:rsidR="00B23A72" w:rsidRDefault="00B23A72" w:rsidP="00B23A72">
      <w:pPr>
        <w:pStyle w:val="ac"/>
        <w:jc w:val="center"/>
      </w:pPr>
    </w:p>
    <w:p w:rsidR="00B23A72" w:rsidRDefault="00B23A72" w:rsidP="00B23A72">
      <w:pPr>
        <w:pStyle w:val="ac"/>
        <w:jc w:val="center"/>
      </w:pPr>
    </w:p>
    <w:p w:rsidR="00B23A72" w:rsidRDefault="00B23A72" w:rsidP="00B23A72">
      <w:pPr>
        <w:pStyle w:val="ac"/>
        <w:jc w:val="center"/>
      </w:pPr>
      <w:r>
        <w:t>«Наказание свадьбой»</w:t>
      </w:r>
      <w:r>
        <w:br/>
        <w:t>Автор. Авторские права Люттоли</w:t>
      </w:r>
    </w:p>
    <w:p w:rsidR="00B23A72" w:rsidRPr="00B23A72" w:rsidRDefault="00B23A72" w:rsidP="00B23A72"/>
    <w:p w:rsidR="00B23A72" w:rsidRPr="00B23A72" w:rsidRDefault="00B23A72" w:rsidP="00B23A72"/>
    <w:p w:rsidR="00780B35" w:rsidRPr="00A827FC" w:rsidRDefault="00780B35" w:rsidP="00A827FC">
      <w:pPr>
        <w:pStyle w:val="aa"/>
        <w:rPr>
          <w:rFonts w:ascii="Courier New" w:hAnsi="Courier New" w:cs="Courier New"/>
          <w:b/>
          <w:sz w:val="22"/>
          <w:szCs w:val="22"/>
        </w:rPr>
      </w:pPr>
      <w:r w:rsidRPr="00A827FC">
        <w:rPr>
          <w:rFonts w:ascii="Courier New" w:hAnsi="Courier New" w:cs="Courier New"/>
          <w:b/>
          <w:sz w:val="22"/>
          <w:szCs w:val="22"/>
        </w:rPr>
        <w:t xml:space="preserve">          </w:t>
      </w:r>
    </w:p>
    <w:p w:rsidR="00780B35" w:rsidRPr="00A827FC" w:rsidRDefault="00780B35" w:rsidP="00A827FC">
      <w:pPr>
        <w:pStyle w:val="1"/>
      </w:pPr>
      <w:r w:rsidRPr="00A827FC">
        <w:t>Глава 1</w:t>
      </w:r>
    </w:p>
    <w:p w:rsidR="00780B35" w:rsidRPr="00A827FC" w:rsidRDefault="00780B35" w:rsidP="00A827FC">
      <w:pPr>
        <w:pStyle w:val="aa"/>
        <w:rPr>
          <w:rFonts w:ascii="Courier New" w:hAnsi="Courier New" w:cs="Courier New"/>
          <w:b/>
          <w:sz w:val="22"/>
          <w:szCs w:val="22"/>
        </w:rPr>
      </w:pPr>
      <w:r w:rsidRPr="00A827FC">
        <w:rPr>
          <w:rFonts w:ascii="Courier New" w:hAnsi="Courier New" w:cs="Courier New"/>
          <w:b/>
          <w:sz w:val="22"/>
          <w:szCs w:val="22"/>
        </w:rPr>
        <w:t xml:space="preserve">      </w:t>
      </w:r>
    </w:p>
    <w:p w:rsidR="00780B35" w:rsidRPr="00A827FC" w:rsidRDefault="002366A4"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Почему ты не желаешь жениться?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Этот вопрос задал  виконт де Валиньи, обладающий весьма неприметной внешностью, однако не лишенный некоторого обаяния, которое выражалось в данный момент в едва заметной улыбке, словно он знал ответ на заданный им вопрос. Виконт сидел в кресле в небрежной позе, лениво следя взглядом за  приготовлениями своего  друга.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Луи де Бриньон граф </w:t>
      </w:r>
      <w:r w:rsidR="007D11BC">
        <w:rPr>
          <w:rFonts w:ascii="Courier New" w:hAnsi="Courier New" w:cs="Courier New"/>
          <w:sz w:val="22"/>
          <w:szCs w:val="22"/>
        </w:rPr>
        <w:t>Луи</w:t>
      </w:r>
      <w:r w:rsidRPr="00A827FC">
        <w:rPr>
          <w:rFonts w:ascii="Courier New" w:hAnsi="Courier New" w:cs="Courier New"/>
          <w:sz w:val="22"/>
          <w:szCs w:val="22"/>
        </w:rPr>
        <w:t xml:space="preserve"> являлся полной  противоположностью своего друга. Кроме возраста, а обоим едва минуло двадцать пять лет, у них не было ничего общего. Луи обладал выразительной внешностью. Голубоглазый, со светло русыми волосами, доходившими до  плеч, и маленькими усами он являл  собой образ мужской  красоты, ибо  черты лица не  уступали статности его фигуры. Он был красив и  прекрасно знал это. Это чувство сквозило в его взгляде, когда он, стоя  перед зеркалом, придирчиво осматривал новый  камзол, сшитый одним из знаменитых парижских портных всего несколько дней назад.</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Камзол как  нельзя лучше  подчеркивал  статную фигуру  графа. Он несколько раз одернул рукава камзола, придавая им  положенную  раскроем форму, затем пробежался рукой по веренице блестящих пуговиц и только после  этого повернулся к своему другу, и вместо ответа задал вопрос.</w:t>
      </w:r>
    </w:p>
    <w:p w:rsidR="00780B35" w:rsidRPr="00A827FC" w:rsidRDefault="002366A4"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Разве я  похож на  осла?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И сразу же  приняв насмешливый вид, сам  ответил на свой  вопрос:</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lastRenderedPageBreak/>
        <w:t xml:space="preserve">- </w:t>
      </w:r>
      <w:r w:rsidR="00780B35" w:rsidRPr="00A827FC">
        <w:rPr>
          <w:rFonts w:ascii="Courier New" w:hAnsi="Courier New" w:cs="Courier New"/>
          <w:sz w:val="22"/>
          <w:szCs w:val="22"/>
        </w:rPr>
        <w:t>Нет, мой друг, ни за  что  на свете - скорее я предпочту смерть.</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Но ведь когда-нибудь тебе придётся жениться, так  почему не сейчас? - весьма резонно заметил  виконт де Валиньи.</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Никогда!- отре</w:t>
      </w:r>
      <w:r w:rsidR="002366A4">
        <w:rPr>
          <w:rFonts w:ascii="Courier New" w:hAnsi="Courier New" w:cs="Courier New"/>
          <w:sz w:val="22"/>
          <w:szCs w:val="22"/>
        </w:rPr>
        <w:t>зал Луи</w:t>
      </w:r>
      <w:r w:rsidR="00780B35" w:rsidRPr="00A827FC">
        <w:rPr>
          <w:rFonts w:ascii="Courier New" w:hAnsi="Courier New" w:cs="Courier New"/>
          <w:sz w:val="22"/>
          <w:szCs w:val="22"/>
        </w:rPr>
        <w:t xml:space="preserve"> и продолжал тоном, в котором слышалась неприкрытая  ирония,  - брак  превратит меня из охотника в гончую и, вместо  того, чтобы увенчивать головы  обманутых мужей увесистыми рогами, мне придётся оберегать собственную. Нет уж, увольте сударь! </w:t>
      </w:r>
      <w:r>
        <w:rPr>
          <w:rFonts w:ascii="Courier New" w:hAnsi="Courier New" w:cs="Courier New"/>
          <w:sz w:val="22"/>
          <w:szCs w:val="22"/>
        </w:rPr>
        <w:t>–</w:t>
      </w:r>
      <w:r w:rsidR="00780B35" w:rsidRPr="00A827FC">
        <w:rPr>
          <w:rFonts w:ascii="Courier New" w:hAnsi="Courier New" w:cs="Courier New"/>
          <w:sz w:val="22"/>
          <w:szCs w:val="22"/>
        </w:rPr>
        <w:t xml:space="preserve"> </w:t>
      </w:r>
      <w:r w:rsidR="002366A4">
        <w:rPr>
          <w:rFonts w:ascii="Courier New" w:hAnsi="Courier New" w:cs="Courier New"/>
          <w:sz w:val="22"/>
          <w:szCs w:val="22"/>
        </w:rPr>
        <w:t>Луи</w:t>
      </w:r>
      <w:r w:rsidR="00780B35" w:rsidRPr="00A827FC">
        <w:rPr>
          <w:rFonts w:ascii="Courier New" w:hAnsi="Courier New" w:cs="Courier New"/>
          <w:sz w:val="22"/>
          <w:szCs w:val="22"/>
        </w:rPr>
        <w:t xml:space="preserve"> театрально поклонился другу, - роль охотника прельщает меня  несравненно больше. Я не  намерен занимать место в длинной очереди </w:t>
      </w:r>
      <w:proofErr w:type="gramStart"/>
      <w:r w:rsidR="00780B35" w:rsidRPr="00A827FC">
        <w:rPr>
          <w:rFonts w:ascii="Courier New" w:hAnsi="Courier New" w:cs="Courier New"/>
          <w:sz w:val="22"/>
          <w:szCs w:val="22"/>
        </w:rPr>
        <w:t>тупоголовых</w:t>
      </w:r>
      <w:proofErr w:type="gramEnd"/>
      <w:r w:rsidR="00780B35" w:rsidRPr="00A827FC">
        <w:rPr>
          <w:rFonts w:ascii="Courier New" w:hAnsi="Courier New" w:cs="Courier New"/>
          <w:sz w:val="22"/>
          <w:szCs w:val="22"/>
        </w:rPr>
        <w:t xml:space="preserve"> болванов. Женщины слишком изобретательны,  когда вопрос касается такого тонкого понятия, как измена супругу, поверь, я не  раз убеждался в этом на собственном опыте. Они заверяют супруга в верности и преданности,  но, едва оставшись одни, прикидывают, каким способом обмануть его и изменяют, чуть ли под  самым носом. </w:t>
      </w:r>
      <w:proofErr w:type="spellStart"/>
      <w:r w:rsidR="00780B35" w:rsidRPr="00A827FC">
        <w:rPr>
          <w:rFonts w:ascii="Courier New" w:hAnsi="Courier New" w:cs="Courier New"/>
          <w:sz w:val="22"/>
          <w:szCs w:val="22"/>
        </w:rPr>
        <w:t>Бррр</w:t>
      </w:r>
      <w:proofErr w:type="spellEnd"/>
      <w:r w:rsidR="00780B35" w:rsidRPr="00A827FC">
        <w:rPr>
          <w:rFonts w:ascii="Courier New" w:hAnsi="Courier New" w:cs="Courier New"/>
          <w:sz w:val="22"/>
          <w:szCs w:val="22"/>
        </w:rPr>
        <w:t xml:space="preserve">! – </w:t>
      </w:r>
      <w:r w:rsidR="002366A4">
        <w:rPr>
          <w:rFonts w:ascii="Courier New" w:hAnsi="Courier New" w:cs="Courier New"/>
          <w:sz w:val="22"/>
          <w:szCs w:val="22"/>
        </w:rPr>
        <w:t>Луи</w:t>
      </w:r>
      <w:r w:rsidR="00780B35" w:rsidRPr="00A827FC">
        <w:rPr>
          <w:rFonts w:ascii="Courier New" w:hAnsi="Courier New" w:cs="Courier New"/>
          <w:sz w:val="22"/>
          <w:szCs w:val="22"/>
        </w:rPr>
        <w:t xml:space="preserve"> передернул плечами, на лице отразилась гримаса  отвращения.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Де Валиньи невольно рассмеялся.</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 xml:space="preserve">Луи, мой друг, ты судишь женщин с одной  стороны,  </w:t>
      </w:r>
      <w:r w:rsidR="00506178" w:rsidRPr="00A827FC">
        <w:rPr>
          <w:rFonts w:ascii="Courier New" w:hAnsi="Courier New" w:cs="Courier New"/>
          <w:sz w:val="22"/>
          <w:szCs w:val="22"/>
        </w:rPr>
        <w:t>забывая,</w:t>
      </w:r>
      <w:r w:rsidR="00780B35" w:rsidRPr="00A827FC">
        <w:rPr>
          <w:rFonts w:ascii="Courier New" w:hAnsi="Courier New" w:cs="Courier New"/>
          <w:sz w:val="22"/>
          <w:szCs w:val="22"/>
        </w:rPr>
        <w:t xml:space="preserve">  по  меньшей </w:t>
      </w:r>
      <w:r w:rsidR="00506178" w:rsidRPr="00A827FC">
        <w:rPr>
          <w:rFonts w:ascii="Courier New" w:hAnsi="Courier New" w:cs="Courier New"/>
          <w:sz w:val="22"/>
          <w:szCs w:val="22"/>
        </w:rPr>
        <w:t>мере,</w:t>
      </w:r>
      <w:r w:rsidR="00780B35" w:rsidRPr="00A827FC">
        <w:rPr>
          <w:rFonts w:ascii="Courier New" w:hAnsi="Courier New" w:cs="Courier New"/>
          <w:sz w:val="22"/>
          <w:szCs w:val="22"/>
        </w:rPr>
        <w:t xml:space="preserve"> о трёх других.</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 xml:space="preserve">Возможно, – согласился с другом </w:t>
      </w:r>
      <w:r>
        <w:rPr>
          <w:rFonts w:ascii="Courier New" w:hAnsi="Courier New" w:cs="Courier New"/>
          <w:sz w:val="22"/>
          <w:szCs w:val="22"/>
        </w:rPr>
        <w:t xml:space="preserve">граф </w:t>
      </w:r>
      <w:r w:rsidR="007D11BC">
        <w:rPr>
          <w:rFonts w:ascii="Courier New" w:hAnsi="Courier New" w:cs="Courier New"/>
          <w:sz w:val="22"/>
          <w:szCs w:val="22"/>
        </w:rPr>
        <w:t>Луи</w:t>
      </w:r>
      <w:r w:rsidR="00780B35" w:rsidRPr="00A827FC">
        <w:rPr>
          <w:rFonts w:ascii="Courier New" w:hAnsi="Courier New" w:cs="Courier New"/>
          <w:sz w:val="22"/>
          <w:szCs w:val="22"/>
        </w:rPr>
        <w:t>, - но о них мне ничего не известно.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Де Валиньи ничего ответил. Он лишь молча следил за  приготовлениями своего друга, который  готовился к очередному «походу», как выражался сам Луи.</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 xml:space="preserve">Кто на сей раз? – поинтересовался де  Валиньи, -  не </w:t>
      </w:r>
      <w:proofErr w:type="gramStart"/>
      <w:r w:rsidR="00780B35" w:rsidRPr="00A827FC">
        <w:rPr>
          <w:rFonts w:ascii="Courier New" w:hAnsi="Courier New" w:cs="Courier New"/>
          <w:sz w:val="22"/>
          <w:szCs w:val="22"/>
        </w:rPr>
        <w:t>та ли</w:t>
      </w:r>
      <w:proofErr w:type="gramEnd"/>
      <w:r w:rsidR="00780B35" w:rsidRPr="00A827FC">
        <w:rPr>
          <w:rFonts w:ascii="Courier New" w:hAnsi="Courier New" w:cs="Courier New"/>
          <w:sz w:val="22"/>
          <w:szCs w:val="22"/>
        </w:rPr>
        <w:t xml:space="preserve">  черноволосая  баронесса?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С ней покончено,- отозвался </w:t>
      </w:r>
      <w:r w:rsidR="00A827FC">
        <w:rPr>
          <w:rFonts w:ascii="Courier New" w:hAnsi="Courier New" w:cs="Courier New"/>
          <w:sz w:val="22"/>
          <w:szCs w:val="22"/>
        </w:rPr>
        <w:t xml:space="preserve">граф </w:t>
      </w:r>
      <w:r w:rsidR="007D11BC">
        <w:rPr>
          <w:rFonts w:ascii="Courier New" w:hAnsi="Courier New" w:cs="Courier New"/>
          <w:sz w:val="22"/>
          <w:szCs w:val="22"/>
        </w:rPr>
        <w:t>Луи</w:t>
      </w:r>
      <w:r w:rsidRPr="00A827FC">
        <w:rPr>
          <w:rFonts w:ascii="Courier New" w:hAnsi="Courier New" w:cs="Courier New"/>
          <w:sz w:val="22"/>
          <w:szCs w:val="22"/>
        </w:rPr>
        <w:t>, приглаживая свои волосы, -  баронесса оказалась на редкость скучной особой. Только и знала, что твердила мне о своих чувствах. Проклятье, сплошное однообразие. Неужели все женщины одинаковы?</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Тебе лучше знать,- тонко заметил де Валиньи, -  ты у нас слывёшь знатоком прекрасного пола.</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10201E">
        <w:rPr>
          <w:rFonts w:ascii="Courier New" w:hAnsi="Courier New" w:cs="Courier New"/>
          <w:sz w:val="22"/>
          <w:szCs w:val="22"/>
        </w:rPr>
        <w:t xml:space="preserve">Пора! </w:t>
      </w:r>
      <w:r w:rsidR="00780B35" w:rsidRPr="00A827FC">
        <w:rPr>
          <w:rFonts w:ascii="Courier New" w:hAnsi="Courier New" w:cs="Courier New"/>
          <w:sz w:val="22"/>
          <w:szCs w:val="22"/>
        </w:rPr>
        <w:t xml:space="preserve">- </w:t>
      </w:r>
      <w:r w:rsidR="002366A4">
        <w:rPr>
          <w:rFonts w:ascii="Courier New" w:hAnsi="Courier New" w:cs="Courier New"/>
          <w:sz w:val="22"/>
          <w:szCs w:val="22"/>
        </w:rPr>
        <w:t>решил</w:t>
      </w:r>
      <w:r>
        <w:rPr>
          <w:rFonts w:ascii="Courier New" w:hAnsi="Courier New" w:cs="Courier New"/>
          <w:sz w:val="22"/>
          <w:szCs w:val="22"/>
        </w:rPr>
        <w:t xml:space="preserve"> граф</w:t>
      </w:r>
      <w:r w:rsidR="00780B35" w:rsidRPr="00A827FC">
        <w:rPr>
          <w:rFonts w:ascii="Courier New" w:hAnsi="Courier New" w:cs="Courier New"/>
          <w:sz w:val="22"/>
          <w:szCs w:val="22"/>
        </w:rPr>
        <w:t xml:space="preserve"> </w:t>
      </w:r>
      <w:r w:rsidR="007D11BC">
        <w:rPr>
          <w:rFonts w:ascii="Courier New" w:hAnsi="Courier New" w:cs="Courier New"/>
          <w:sz w:val="22"/>
          <w:szCs w:val="22"/>
        </w:rPr>
        <w:t>Луи</w:t>
      </w:r>
      <w:r w:rsidR="00780B35" w:rsidRPr="00A827FC">
        <w:rPr>
          <w:rFonts w:ascii="Courier New" w:hAnsi="Courier New" w:cs="Courier New"/>
          <w:sz w:val="22"/>
          <w:szCs w:val="22"/>
        </w:rPr>
        <w:t xml:space="preserve">.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Оглядев себя в зеркале в  последний раз, он открыл дверь комнаты и, высунувшись, закричал:</w:t>
      </w:r>
    </w:p>
    <w:p w:rsidR="00780B35" w:rsidRPr="00A827FC" w:rsidRDefault="0010201E" w:rsidP="00A827FC">
      <w:pPr>
        <w:pStyle w:val="aa"/>
        <w:rPr>
          <w:rFonts w:ascii="Courier New" w:hAnsi="Courier New" w:cs="Courier New"/>
          <w:sz w:val="22"/>
          <w:szCs w:val="22"/>
        </w:rPr>
      </w:pPr>
      <w:r>
        <w:rPr>
          <w:rFonts w:ascii="Courier New" w:hAnsi="Courier New" w:cs="Courier New"/>
          <w:sz w:val="22"/>
          <w:szCs w:val="22"/>
        </w:rPr>
        <w:t xml:space="preserve">- </w:t>
      </w:r>
      <w:proofErr w:type="spellStart"/>
      <w:r w:rsidR="00780B35" w:rsidRPr="00A827FC">
        <w:rPr>
          <w:rFonts w:ascii="Courier New" w:hAnsi="Courier New" w:cs="Courier New"/>
          <w:sz w:val="22"/>
          <w:szCs w:val="22"/>
        </w:rPr>
        <w:t>Диманш</w:t>
      </w:r>
      <w:proofErr w:type="spellEnd"/>
      <w:r w:rsidR="00780B35" w:rsidRPr="00A827FC">
        <w:rPr>
          <w:rFonts w:ascii="Courier New" w:hAnsi="Courier New" w:cs="Courier New"/>
          <w:sz w:val="22"/>
          <w:szCs w:val="22"/>
        </w:rPr>
        <w:t>!</w:t>
      </w:r>
    </w:p>
    <w:p w:rsidR="00780B35" w:rsidRPr="00A827FC" w:rsidRDefault="0010201E"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Будь осторожен, - п</w:t>
      </w:r>
      <w:r>
        <w:rPr>
          <w:rFonts w:ascii="Courier New" w:hAnsi="Courier New" w:cs="Courier New"/>
          <w:sz w:val="22"/>
          <w:szCs w:val="22"/>
        </w:rPr>
        <w:t xml:space="preserve">редостерег друга де Валиньи, - </w:t>
      </w:r>
      <w:r w:rsidR="00780B35" w:rsidRPr="00A827FC">
        <w:rPr>
          <w:rFonts w:ascii="Courier New" w:hAnsi="Courier New" w:cs="Courier New"/>
          <w:sz w:val="22"/>
          <w:szCs w:val="22"/>
        </w:rPr>
        <w:t>обманутый супруг может представлять большую опасность.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Надеюсь что так, - бе</w:t>
      </w:r>
      <w:r w:rsidR="0010201E">
        <w:rPr>
          <w:rFonts w:ascii="Courier New" w:hAnsi="Courier New" w:cs="Courier New"/>
          <w:sz w:val="22"/>
          <w:szCs w:val="22"/>
        </w:rPr>
        <w:t xml:space="preserve">ззаботно отозвался </w:t>
      </w:r>
      <w:r w:rsidR="007D11BC">
        <w:rPr>
          <w:rFonts w:ascii="Courier New" w:hAnsi="Courier New" w:cs="Courier New"/>
          <w:sz w:val="22"/>
          <w:szCs w:val="22"/>
        </w:rPr>
        <w:t>Луи</w:t>
      </w:r>
      <w:r w:rsidR="0010201E">
        <w:rPr>
          <w:rFonts w:ascii="Courier New" w:hAnsi="Courier New" w:cs="Courier New"/>
          <w:sz w:val="22"/>
          <w:szCs w:val="22"/>
        </w:rPr>
        <w:t>, -</w:t>
      </w:r>
      <w:r w:rsidRPr="00A827FC">
        <w:rPr>
          <w:rFonts w:ascii="Courier New" w:hAnsi="Courier New" w:cs="Courier New"/>
          <w:sz w:val="22"/>
          <w:szCs w:val="22"/>
        </w:rPr>
        <w:t xml:space="preserve"> было бы неплохо после теплой постели размяться на дуэли.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Де Валиньи осуждающе покачал головой. Подобное легкомыслие могло привести к весьма плачевным результа</w:t>
      </w:r>
      <w:r w:rsidR="00A827FC">
        <w:rPr>
          <w:rFonts w:ascii="Courier New" w:hAnsi="Courier New" w:cs="Courier New"/>
          <w:sz w:val="22"/>
          <w:szCs w:val="22"/>
        </w:rPr>
        <w:t>там</w:t>
      </w:r>
      <w:r w:rsidRPr="00A827FC">
        <w:rPr>
          <w:rFonts w:ascii="Courier New" w:hAnsi="Courier New" w:cs="Courier New"/>
          <w:sz w:val="22"/>
          <w:szCs w:val="22"/>
        </w:rPr>
        <w:t>. Он отлично понимал это, но попытки объяснить это Луи, не  имели успеха.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Обладая бесшабашным нравом, Луи лишь посмеивался над нравоучениями своего друга.</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proofErr w:type="spellStart"/>
      <w:r w:rsidR="00780B35" w:rsidRPr="00A827FC">
        <w:rPr>
          <w:rFonts w:ascii="Courier New" w:hAnsi="Courier New" w:cs="Courier New"/>
          <w:sz w:val="22"/>
          <w:szCs w:val="22"/>
        </w:rPr>
        <w:t>Ди</w:t>
      </w:r>
      <w:r>
        <w:rPr>
          <w:rFonts w:ascii="Courier New" w:hAnsi="Courier New" w:cs="Courier New"/>
          <w:sz w:val="22"/>
          <w:szCs w:val="22"/>
        </w:rPr>
        <w:t>манш</w:t>
      </w:r>
      <w:proofErr w:type="spellEnd"/>
      <w:r>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Пожилой слуга без  стука вошёл в дверь. Он с явным неодобрением осмотрел своего хозяина.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Опять? Попомните мои слова, монсеньор, ваши ночные прогулки закончатся на одной из Парижских улочек в объятиях пары дюжин </w:t>
      </w:r>
      <w:proofErr w:type="gramStart"/>
      <w:r w:rsidRPr="00A827FC">
        <w:rPr>
          <w:rFonts w:ascii="Courier New" w:hAnsi="Courier New" w:cs="Courier New"/>
          <w:sz w:val="22"/>
          <w:szCs w:val="22"/>
        </w:rPr>
        <w:t>головорезов</w:t>
      </w:r>
      <w:proofErr w:type="gramEnd"/>
      <w:r w:rsidRPr="00A827FC">
        <w:rPr>
          <w:rFonts w:ascii="Courier New" w:hAnsi="Courier New" w:cs="Courier New"/>
          <w:sz w:val="22"/>
          <w:szCs w:val="22"/>
        </w:rPr>
        <w:t>.</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 xml:space="preserve">Перестань ворчать и принеси плащ и шляпу,- голос </w:t>
      </w:r>
      <w:proofErr w:type="spellStart"/>
      <w:r w:rsidR="007D11BC">
        <w:rPr>
          <w:rFonts w:ascii="Courier New" w:hAnsi="Courier New" w:cs="Courier New"/>
          <w:sz w:val="22"/>
          <w:szCs w:val="22"/>
        </w:rPr>
        <w:t>Луи</w:t>
      </w:r>
      <w:r w:rsidR="00780B35" w:rsidRPr="00A827FC">
        <w:rPr>
          <w:rFonts w:ascii="Courier New" w:hAnsi="Courier New" w:cs="Courier New"/>
          <w:sz w:val="22"/>
          <w:szCs w:val="22"/>
        </w:rPr>
        <w:t>а</w:t>
      </w:r>
      <w:proofErr w:type="spellEnd"/>
      <w:r w:rsidR="00780B35" w:rsidRPr="00A827FC">
        <w:rPr>
          <w:rFonts w:ascii="Courier New" w:hAnsi="Courier New" w:cs="Courier New"/>
          <w:sz w:val="22"/>
          <w:szCs w:val="22"/>
        </w:rPr>
        <w:t xml:space="preserve"> звучал совершенно спокой</w:t>
      </w:r>
      <w:r>
        <w:rPr>
          <w:rFonts w:ascii="Courier New" w:hAnsi="Courier New" w:cs="Courier New"/>
          <w:sz w:val="22"/>
          <w:szCs w:val="22"/>
        </w:rPr>
        <w:t>но. О</w:t>
      </w:r>
      <w:r w:rsidR="00780B35" w:rsidRPr="00A827FC">
        <w:rPr>
          <w:rFonts w:ascii="Courier New" w:hAnsi="Courier New" w:cs="Courier New"/>
          <w:sz w:val="22"/>
          <w:szCs w:val="22"/>
        </w:rPr>
        <w:t xml:space="preserve">н давно привык к репликам </w:t>
      </w:r>
      <w:proofErr w:type="spellStart"/>
      <w:r w:rsidR="00780B35" w:rsidRPr="00A827FC">
        <w:rPr>
          <w:rFonts w:ascii="Courier New" w:hAnsi="Courier New" w:cs="Courier New"/>
          <w:sz w:val="22"/>
          <w:szCs w:val="22"/>
        </w:rPr>
        <w:t>Диманша</w:t>
      </w:r>
      <w:proofErr w:type="spellEnd"/>
      <w:r w:rsidR="00780B35" w:rsidRPr="00A827FC">
        <w:rPr>
          <w:rFonts w:ascii="Courier New" w:hAnsi="Courier New" w:cs="Courier New"/>
          <w:sz w:val="22"/>
          <w:szCs w:val="22"/>
        </w:rPr>
        <w:t xml:space="preserve"> и не обращал на них ни малейшего внимания.</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 xml:space="preserve">Лучше бы я остался в Сансере, – с тяжелым вздохом </w:t>
      </w:r>
      <w:r w:rsidR="0010201E">
        <w:rPr>
          <w:rFonts w:ascii="Courier New" w:hAnsi="Courier New" w:cs="Courier New"/>
          <w:sz w:val="22"/>
          <w:szCs w:val="22"/>
        </w:rPr>
        <w:t>заметил</w:t>
      </w:r>
      <w:r w:rsidR="00780B35" w:rsidRPr="00A827FC">
        <w:rPr>
          <w:rFonts w:ascii="Courier New" w:hAnsi="Courier New" w:cs="Courier New"/>
          <w:sz w:val="22"/>
          <w:szCs w:val="22"/>
        </w:rPr>
        <w:t xml:space="preserve"> </w:t>
      </w:r>
      <w:proofErr w:type="spellStart"/>
      <w:r w:rsidR="00780B35" w:rsidRPr="00A827FC">
        <w:rPr>
          <w:rFonts w:ascii="Courier New" w:hAnsi="Courier New" w:cs="Courier New"/>
          <w:sz w:val="22"/>
          <w:szCs w:val="22"/>
        </w:rPr>
        <w:t>Диманш</w:t>
      </w:r>
      <w:proofErr w:type="spellEnd"/>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 xml:space="preserve">Ты сам приехал, я тебя не звал, – напомнил ему </w:t>
      </w:r>
      <w:r w:rsidR="007D11BC">
        <w:rPr>
          <w:rFonts w:ascii="Courier New" w:hAnsi="Courier New" w:cs="Courier New"/>
          <w:sz w:val="22"/>
          <w:szCs w:val="22"/>
        </w:rPr>
        <w:t>Луи</w:t>
      </w:r>
      <w:r w:rsidR="00780B35" w:rsidRPr="00A827FC">
        <w:rPr>
          <w:rFonts w:ascii="Courier New" w:hAnsi="Courier New" w:cs="Courier New"/>
          <w:sz w:val="22"/>
          <w:szCs w:val="22"/>
        </w:rPr>
        <w:t>, - кстати сказать, ты всегда можешь отправиться обратно.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Ещё чего!- сердито выдохнул </w:t>
      </w:r>
      <w:proofErr w:type="spellStart"/>
      <w:r w:rsidRPr="00A827FC">
        <w:rPr>
          <w:rFonts w:ascii="Courier New" w:hAnsi="Courier New" w:cs="Courier New"/>
          <w:sz w:val="22"/>
          <w:szCs w:val="22"/>
        </w:rPr>
        <w:t>Диманш</w:t>
      </w:r>
      <w:proofErr w:type="spellEnd"/>
      <w:r w:rsidRPr="00A827FC">
        <w:rPr>
          <w:rFonts w:ascii="Courier New" w:hAnsi="Courier New" w:cs="Courier New"/>
          <w:sz w:val="22"/>
          <w:szCs w:val="22"/>
        </w:rPr>
        <w:t>, -  без меня вы совсем пропадёте.</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Ну, если все вопросы и  наставления исчерпаны, может,  ты выполнишь мою просьбу?</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 xml:space="preserve">Иду, иду,- бросив сердитый взгляд на улыбающегося Луи, </w:t>
      </w:r>
      <w:proofErr w:type="spellStart"/>
      <w:r w:rsidR="00780B35" w:rsidRPr="00A827FC">
        <w:rPr>
          <w:rFonts w:ascii="Courier New" w:hAnsi="Courier New" w:cs="Courier New"/>
          <w:sz w:val="22"/>
          <w:szCs w:val="22"/>
        </w:rPr>
        <w:t>Диманш</w:t>
      </w:r>
      <w:proofErr w:type="spellEnd"/>
      <w:r w:rsidR="00780B35" w:rsidRPr="00A827FC">
        <w:rPr>
          <w:rFonts w:ascii="Courier New" w:hAnsi="Courier New" w:cs="Courier New"/>
          <w:sz w:val="22"/>
          <w:szCs w:val="22"/>
        </w:rPr>
        <w:t xml:space="preserve"> отправился вниз.                                          </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 xml:space="preserve">Я полностью согласен с ним,- подал голос де Валиньи.               </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 xml:space="preserve">Антуан,- </w:t>
      </w:r>
      <w:r w:rsidR="007D11BC">
        <w:rPr>
          <w:rFonts w:ascii="Courier New" w:hAnsi="Courier New" w:cs="Courier New"/>
          <w:sz w:val="22"/>
          <w:szCs w:val="22"/>
        </w:rPr>
        <w:t>Луи</w:t>
      </w:r>
      <w:r w:rsidR="00780B35" w:rsidRPr="00A827FC">
        <w:rPr>
          <w:rFonts w:ascii="Courier New" w:hAnsi="Courier New" w:cs="Courier New"/>
          <w:sz w:val="22"/>
          <w:szCs w:val="22"/>
        </w:rPr>
        <w:t xml:space="preserve"> косо посмотрел на своего друга, - ты становишься похожим на  моего дядюшку.</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lastRenderedPageBreak/>
        <w:t xml:space="preserve">- </w:t>
      </w:r>
      <w:r w:rsidR="00780B35" w:rsidRPr="00A827FC">
        <w:rPr>
          <w:rFonts w:ascii="Courier New" w:hAnsi="Courier New" w:cs="Courier New"/>
          <w:sz w:val="22"/>
          <w:szCs w:val="22"/>
        </w:rPr>
        <w:t xml:space="preserve">Кстати о твоём дядюшке,- неожиданно вспомнил де Валиньи, -  надеюсь, ты не забыл о приёме? Герцог </w:t>
      </w:r>
      <w:proofErr w:type="spellStart"/>
      <w:r w:rsidR="00780B35" w:rsidRPr="00A827FC">
        <w:rPr>
          <w:rFonts w:ascii="Courier New" w:hAnsi="Courier New" w:cs="Courier New"/>
          <w:sz w:val="22"/>
          <w:szCs w:val="22"/>
        </w:rPr>
        <w:t>Бурбонский</w:t>
      </w:r>
      <w:proofErr w:type="spellEnd"/>
      <w:r w:rsidR="00780B35" w:rsidRPr="00A827FC">
        <w:rPr>
          <w:rFonts w:ascii="Courier New" w:hAnsi="Courier New" w:cs="Courier New"/>
          <w:sz w:val="22"/>
          <w:szCs w:val="22"/>
        </w:rPr>
        <w:t xml:space="preserve"> передал, что не потерпит твоего отсутствия.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Граф де  Сансер нахмурил брови при этом известии.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Вот уже, </w:t>
      </w:r>
      <w:r w:rsidR="00A827FC">
        <w:rPr>
          <w:rFonts w:ascii="Courier New" w:hAnsi="Courier New" w:cs="Courier New"/>
          <w:sz w:val="22"/>
          <w:szCs w:val="22"/>
        </w:rPr>
        <w:t>второй</w:t>
      </w:r>
      <w:r w:rsidRPr="00A827FC">
        <w:rPr>
          <w:rFonts w:ascii="Courier New" w:hAnsi="Courier New" w:cs="Courier New"/>
          <w:sz w:val="22"/>
          <w:szCs w:val="22"/>
        </w:rPr>
        <w:t xml:space="preserve"> год его беспокойный дядюшка герцог </w:t>
      </w:r>
      <w:proofErr w:type="spellStart"/>
      <w:r w:rsidRPr="00A827FC">
        <w:rPr>
          <w:rFonts w:ascii="Courier New" w:hAnsi="Courier New" w:cs="Courier New"/>
          <w:sz w:val="22"/>
          <w:szCs w:val="22"/>
        </w:rPr>
        <w:t>Бурбонский</w:t>
      </w:r>
      <w:proofErr w:type="spellEnd"/>
      <w:r w:rsidRPr="00A827FC">
        <w:rPr>
          <w:rFonts w:ascii="Courier New" w:hAnsi="Courier New" w:cs="Courier New"/>
          <w:sz w:val="22"/>
          <w:szCs w:val="22"/>
        </w:rPr>
        <w:t xml:space="preserve"> пытался навязать ему брак. Герцог являлся опекуном Луи и, пользуясь своим правом, настаивал на своём решении. Однако, несмотря на многочисленные попытки герцога, Луи  до сих  пор удавалось избегать ненавистного брака. К чему только его дядюшка не прибегал, какими только ухищрениями не пользовался, но Луи держал ухо востро. И в свою очередь, сколько ни уговаривал Луи дядюшку бросить затею с его браком, тот настаивал на своём. Луи начал  склонятся к мысли,  что лишь прямое столкновение с герцогом избавит его от настойчивости дядюшки. Хотя он не мог не понимать, чем грозит ему прямое неподчинение. Наконец, он махнул на всё рукой. Каким бы не стало для него наказание – это лучше, чем брак. Утвердившись в своём намерении, он стал лишь ждать очередной попытки герцога </w:t>
      </w:r>
      <w:proofErr w:type="spellStart"/>
      <w:r w:rsidRPr="00A827FC">
        <w:rPr>
          <w:rFonts w:ascii="Courier New" w:hAnsi="Courier New" w:cs="Courier New"/>
          <w:sz w:val="22"/>
          <w:szCs w:val="22"/>
        </w:rPr>
        <w:t>Бурбонского</w:t>
      </w:r>
      <w:proofErr w:type="spellEnd"/>
      <w:r w:rsidRPr="00A827FC">
        <w:rPr>
          <w:rFonts w:ascii="Courier New" w:hAnsi="Courier New" w:cs="Courier New"/>
          <w:sz w:val="22"/>
          <w:szCs w:val="22"/>
        </w:rPr>
        <w:t xml:space="preserve"> для того, чтобы открыто заявить о своём нежелании женится ни сейчас, ни когда бы то ни было. И вот, кажется, час настал, ибо он не сомневался в истинной причине приёма, устраиваемого дядюшкой.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Наследник знатного и богатого рода,  он привлекал к своей особе повышенное внимание, но на сей раз, он отобьёт охоту у всех, кто имеет на него виды. Граф </w:t>
      </w:r>
      <w:r w:rsidR="007D11BC">
        <w:rPr>
          <w:rFonts w:ascii="Courier New" w:hAnsi="Courier New" w:cs="Courier New"/>
          <w:sz w:val="22"/>
          <w:szCs w:val="22"/>
        </w:rPr>
        <w:t>Луи</w:t>
      </w:r>
      <w:r w:rsidRPr="00A827FC">
        <w:rPr>
          <w:rFonts w:ascii="Courier New" w:hAnsi="Courier New" w:cs="Courier New"/>
          <w:sz w:val="22"/>
          <w:szCs w:val="22"/>
        </w:rPr>
        <w:t xml:space="preserve"> принадлежит только графу </w:t>
      </w:r>
      <w:proofErr w:type="spellStart"/>
      <w:r w:rsidR="007D11BC">
        <w:rPr>
          <w:rFonts w:ascii="Courier New" w:hAnsi="Courier New" w:cs="Courier New"/>
          <w:sz w:val="22"/>
          <w:szCs w:val="22"/>
        </w:rPr>
        <w:t>Луи</w:t>
      </w:r>
      <w:r w:rsidRPr="00A827FC">
        <w:rPr>
          <w:rFonts w:ascii="Courier New" w:hAnsi="Courier New" w:cs="Courier New"/>
          <w:sz w:val="22"/>
          <w:szCs w:val="22"/>
        </w:rPr>
        <w:t>у</w:t>
      </w:r>
      <w:proofErr w:type="spellEnd"/>
      <w:r w:rsidRPr="00A827FC">
        <w:rPr>
          <w:rFonts w:ascii="Courier New" w:hAnsi="Courier New" w:cs="Courier New"/>
          <w:sz w:val="22"/>
          <w:szCs w:val="22"/>
        </w:rPr>
        <w:t>. Но всё же, слова  де Валиньи  стали для Луи весьма неприятным известием.</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 xml:space="preserve">Чёрт бы </w:t>
      </w:r>
      <w:proofErr w:type="gramStart"/>
      <w:r w:rsidR="00780B35" w:rsidRPr="00A827FC">
        <w:rPr>
          <w:rFonts w:ascii="Courier New" w:hAnsi="Courier New" w:cs="Courier New"/>
          <w:sz w:val="22"/>
          <w:szCs w:val="22"/>
        </w:rPr>
        <w:t>побрал</w:t>
      </w:r>
      <w:proofErr w:type="gramEnd"/>
      <w:r w:rsidR="00780B35" w:rsidRPr="00A827FC">
        <w:rPr>
          <w:rFonts w:ascii="Courier New" w:hAnsi="Courier New" w:cs="Courier New"/>
          <w:sz w:val="22"/>
          <w:szCs w:val="22"/>
        </w:rPr>
        <w:t xml:space="preserve"> моего  дядюшку!- в сердцах вырвалось у Луи, -  неужто так трудно оставить меня в покое? Сколько раз я твердил ему, что не собираюсь жениться, а он снова за своё. Могу поклясться, он вновь заведёт разговор про то, насколько хорошо иметь супругу, что необходимо иметь наследников и осталь</w:t>
      </w:r>
      <w:r>
        <w:rPr>
          <w:rFonts w:ascii="Courier New" w:hAnsi="Courier New" w:cs="Courier New"/>
          <w:sz w:val="22"/>
          <w:szCs w:val="22"/>
        </w:rPr>
        <w:t>ную ерунду</w:t>
      </w:r>
      <w:r w:rsidR="00780B35" w:rsidRPr="00A827FC">
        <w:rPr>
          <w:rFonts w:ascii="Courier New" w:hAnsi="Courier New" w:cs="Courier New"/>
          <w:sz w:val="22"/>
          <w:szCs w:val="22"/>
        </w:rPr>
        <w:t xml:space="preserve"> про семью. Держу пари, что он и невесту мне подыскал. Проклятье!</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Она довольно хороша собой, знатна, богата,- улыбаясь, сообщил де Валиньи.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Слегка удивлённый взгляд Луи остановился </w:t>
      </w:r>
      <w:proofErr w:type="gramStart"/>
      <w:r w:rsidRPr="00A827FC">
        <w:rPr>
          <w:rFonts w:ascii="Courier New" w:hAnsi="Courier New" w:cs="Courier New"/>
          <w:sz w:val="22"/>
          <w:szCs w:val="22"/>
        </w:rPr>
        <w:t>на</w:t>
      </w:r>
      <w:proofErr w:type="gramEnd"/>
      <w:r w:rsidRPr="00A827FC">
        <w:rPr>
          <w:rFonts w:ascii="Courier New" w:hAnsi="Courier New" w:cs="Courier New"/>
          <w:sz w:val="22"/>
          <w:szCs w:val="22"/>
        </w:rPr>
        <w:t xml:space="preserve"> де Валиньи.</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Откуда тебе известно?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Сожалею мой друг, но в Париже все, кроме тебя знают про будущую графиню </w:t>
      </w:r>
      <w:r w:rsidR="007D11BC">
        <w:rPr>
          <w:rFonts w:ascii="Courier New" w:hAnsi="Courier New" w:cs="Courier New"/>
          <w:sz w:val="22"/>
          <w:szCs w:val="22"/>
        </w:rPr>
        <w:t>Луи</w:t>
      </w:r>
      <w:r w:rsidRPr="00A827FC">
        <w:rPr>
          <w:rFonts w:ascii="Courier New" w:hAnsi="Courier New" w:cs="Courier New"/>
          <w:sz w:val="22"/>
          <w:szCs w:val="22"/>
        </w:rPr>
        <w:t xml:space="preserve">, - де Валиньи и не пытался скрыть </w:t>
      </w:r>
      <w:proofErr w:type="gramStart"/>
      <w:r w:rsidRPr="00A827FC">
        <w:rPr>
          <w:rFonts w:ascii="Courier New" w:hAnsi="Courier New" w:cs="Courier New"/>
          <w:sz w:val="22"/>
          <w:szCs w:val="22"/>
        </w:rPr>
        <w:t>злорадства</w:t>
      </w:r>
      <w:proofErr w:type="gramEnd"/>
      <w:r w:rsidRPr="00A827FC">
        <w:rPr>
          <w:rFonts w:ascii="Courier New" w:hAnsi="Courier New" w:cs="Courier New"/>
          <w:sz w:val="22"/>
          <w:szCs w:val="22"/>
        </w:rPr>
        <w:t xml:space="preserve"> в голосе.</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Предатель!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Де Валиньи рассмеялся открыто и весело, в то время  как Луи с угрюмым видом смотрел на него.</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 xml:space="preserve">Надеюсь, моё предательство не послужит поводом для твоего отказа?- де Валиньи явно  наслаждался моментом,  - я обещал герцогу, что доставлю тебя во дворец!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Никоим образом, мой друг,- ответил Луи,  на губах которого заиграла загадочная улыбка.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При  виде этой улыбки радостное настроение де Валиньи, как ветром, сдуло.</w:t>
      </w:r>
    </w:p>
    <w:p w:rsidR="00780B35" w:rsidRPr="00A827FC" w:rsidRDefault="00A827F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 xml:space="preserve">Мне не нравится твоя улыбка. Всякий раз, когда ты </w:t>
      </w:r>
      <w:r w:rsidR="006F1913" w:rsidRPr="00A827FC">
        <w:rPr>
          <w:rFonts w:ascii="Courier New" w:hAnsi="Courier New" w:cs="Courier New"/>
          <w:sz w:val="22"/>
          <w:szCs w:val="22"/>
        </w:rPr>
        <w:t>улыбаешься,</w:t>
      </w:r>
      <w:r w:rsidR="00780B35" w:rsidRPr="00A827FC">
        <w:rPr>
          <w:rFonts w:ascii="Courier New" w:hAnsi="Courier New" w:cs="Courier New"/>
          <w:sz w:val="22"/>
          <w:szCs w:val="22"/>
        </w:rPr>
        <w:t xml:space="preserve"> таким образом,  происходят весьма неприятные для окружающих события.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Появился </w:t>
      </w:r>
      <w:proofErr w:type="spellStart"/>
      <w:r w:rsidRPr="00A827FC">
        <w:rPr>
          <w:rFonts w:ascii="Courier New" w:hAnsi="Courier New" w:cs="Courier New"/>
          <w:sz w:val="22"/>
          <w:szCs w:val="22"/>
        </w:rPr>
        <w:t>Диманш</w:t>
      </w:r>
      <w:proofErr w:type="spellEnd"/>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Не отвечая де Валиньи, Луи накинул на плечи плащ, надел шляпу с слегка  изогнутыми краями и, вооружившись шпа</w:t>
      </w:r>
      <w:r w:rsidR="00A827FC">
        <w:rPr>
          <w:rFonts w:ascii="Courier New" w:hAnsi="Courier New" w:cs="Courier New"/>
          <w:sz w:val="22"/>
          <w:szCs w:val="22"/>
        </w:rPr>
        <w:t>гой с</w:t>
      </w:r>
      <w:r w:rsidRPr="00A827FC">
        <w:rPr>
          <w:rFonts w:ascii="Courier New" w:hAnsi="Courier New" w:cs="Courier New"/>
          <w:sz w:val="22"/>
          <w:szCs w:val="22"/>
        </w:rPr>
        <w:t xml:space="preserve"> кинжа</w:t>
      </w:r>
      <w:r w:rsidR="00A827FC">
        <w:rPr>
          <w:rFonts w:ascii="Courier New" w:hAnsi="Courier New" w:cs="Courier New"/>
          <w:sz w:val="22"/>
          <w:szCs w:val="22"/>
        </w:rPr>
        <w:t xml:space="preserve">лом, </w:t>
      </w:r>
      <w:r w:rsidRPr="00A827FC">
        <w:rPr>
          <w:rFonts w:ascii="Courier New" w:hAnsi="Courier New" w:cs="Courier New"/>
          <w:sz w:val="22"/>
          <w:szCs w:val="22"/>
        </w:rPr>
        <w:t>поспешно покинул дом.</w:t>
      </w:r>
    </w:p>
    <w:p w:rsidR="00780B35" w:rsidRPr="00A827FC" w:rsidRDefault="0010201E" w:rsidP="00A827FC">
      <w:pPr>
        <w:pStyle w:val="aa"/>
        <w:rPr>
          <w:rFonts w:ascii="Courier New" w:hAnsi="Courier New" w:cs="Courier New"/>
          <w:sz w:val="22"/>
          <w:szCs w:val="22"/>
        </w:rPr>
      </w:pPr>
      <w:r>
        <w:rPr>
          <w:rFonts w:ascii="Courier New" w:hAnsi="Courier New" w:cs="Courier New"/>
          <w:sz w:val="22"/>
          <w:szCs w:val="22"/>
        </w:rPr>
        <w:t xml:space="preserve">- </w:t>
      </w:r>
      <w:proofErr w:type="gramStart"/>
      <w:r w:rsidR="00780B35" w:rsidRPr="00A827FC">
        <w:rPr>
          <w:rFonts w:ascii="Courier New" w:hAnsi="Courier New" w:cs="Courier New"/>
          <w:sz w:val="22"/>
          <w:szCs w:val="22"/>
        </w:rPr>
        <w:t>Неисправим</w:t>
      </w:r>
      <w:proofErr w:type="gramEnd"/>
      <w:r w:rsidR="00780B35" w:rsidRPr="00A827FC">
        <w:rPr>
          <w:rFonts w:ascii="Courier New" w:hAnsi="Courier New" w:cs="Courier New"/>
          <w:sz w:val="22"/>
          <w:szCs w:val="22"/>
        </w:rPr>
        <w:t xml:space="preserve">,- вслед ему </w:t>
      </w:r>
      <w:r w:rsidR="00A827FC">
        <w:rPr>
          <w:rFonts w:ascii="Courier New" w:hAnsi="Courier New" w:cs="Courier New"/>
          <w:sz w:val="22"/>
          <w:szCs w:val="22"/>
        </w:rPr>
        <w:t xml:space="preserve">напутствовал </w:t>
      </w:r>
      <w:proofErr w:type="spellStart"/>
      <w:r w:rsidR="00780B35" w:rsidRPr="00A827FC">
        <w:rPr>
          <w:rFonts w:ascii="Courier New" w:hAnsi="Courier New" w:cs="Courier New"/>
          <w:sz w:val="22"/>
          <w:szCs w:val="22"/>
        </w:rPr>
        <w:t>Диманш</w:t>
      </w:r>
      <w:proofErr w:type="spellEnd"/>
      <w:r w:rsidR="00780B35" w:rsidRPr="00A827FC">
        <w:rPr>
          <w:rFonts w:ascii="Courier New" w:hAnsi="Courier New" w:cs="Courier New"/>
          <w:sz w:val="22"/>
          <w:szCs w:val="22"/>
        </w:rPr>
        <w:t>.</w:t>
      </w:r>
    </w:p>
    <w:p w:rsidR="00780B35" w:rsidRPr="00A827FC" w:rsidRDefault="0010201E"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Мне надо дождаться Луи, – поднявшись с кресла, сказал де Валиньи, -  надеюсь, у тебя найдется  бутылка доброго вина?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Идемте</w:t>
      </w:r>
      <w:r w:rsidR="00A827FC">
        <w:rPr>
          <w:rFonts w:ascii="Courier New" w:hAnsi="Courier New" w:cs="Courier New"/>
          <w:sz w:val="22"/>
          <w:szCs w:val="22"/>
        </w:rPr>
        <w:t>, ваша светлость</w:t>
      </w:r>
      <w:r w:rsidRPr="00A827FC">
        <w:rPr>
          <w:rFonts w:ascii="Courier New" w:hAnsi="Courier New" w:cs="Courier New"/>
          <w:sz w:val="22"/>
          <w:szCs w:val="22"/>
        </w:rPr>
        <w:t xml:space="preserve">! У </w:t>
      </w:r>
      <w:proofErr w:type="spellStart"/>
      <w:r w:rsidRPr="00A827FC">
        <w:rPr>
          <w:rFonts w:ascii="Courier New" w:hAnsi="Courier New" w:cs="Courier New"/>
          <w:sz w:val="22"/>
          <w:szCs w:val="22"/>
        </w:rPr>
        <w:t>Диманша</w:t>
      </w:r>
      <w:proofErr w:type="spellEnd"/>
      <w:r w:rsidRPr="00A827FC">
        <w:rPr>
          <w:rFonts w:ascii="Courier New" w:hAnsi="Courier New" w:cs="Courier New"/>
          <w:sz w:val="22"/>
          <w:szCs w:val="22"/>
        </w:rPr>
        <w:t xml:space="preserve"> всегда найдётся угощение для добрых друзей  моего хозяина.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Выйдя из дверей своего особняка, который находился на улице Святого Якова</w:t>
      </w:r>
      <w:r w:rsidR="00763FCC" w:rsidRPr="00A827FC">
        <w:rPr>
          <w:rFonts w:ascii="Courier New" w:hAnsi="Courier New" w:cs="Courier New"/>
          <w:sz w:val="22"/>
          <w:szCs w:val="22"/>
        </w:rPr>
        <w:t xml:space="preserve">, Луи </w:t>
      </w:r>
      <w:r w:rsidRPr="00A827FC">
        <w:rPr>
          <w:rFonts w:ascii="Courier New" w:hAnsi="Courier New" w:cs="Courier New"/>
          <w:sz w:val="22"/>
          <w:szCs w:val="22"/>
        </w:rPr>
        <w:t>плотнее укутался плащ и быстро зашагал вперёд, в сторону  Сен-Дени, чьи купола возвышались перед  ним. Накрапывал небольшой дождь, луна едва освещала улицы ночного Парижа, но Луи уверенной походкой двигался в нужном ему направлении. Через четверть часа Луи миновал собор, оставил его справа от себя, и направился к мосту через Сену, который соединял левый берег с правым.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Мост </w:t>
      </w:r>
      <w:r w:rsidR="0010201E">
        <w:rPr>
          <w:rFonts w:ascii="Courier New" w:hAnsi="Courier New" w:cs="Courier New"/>
          <w:sz w:val="22"/>
          <w:szCs w:val="22"/>
        </w:rPr>
        <w:t>выглядел безлюд</w:t>
      </w:r>
      <w:r w:rsidRPr="00A827FC">
        <w:rPr>
          <w:rFonts w:ascii="Courier New" w:hAnsi="Courier New" w:cs="Courier New"/>
          <w:sz w:val="22"/>
          <w:szCs w:val="22"/>
        </w:rPr>
        <w:t>н</w:t>
      </w:r>
      <w:r w:rsidR="0010201E">
        <w:rPr>
          <w:rFonts w:ascii="Courier New" w:hAnsi="Courier New" w:cs="Courier New"/>
          <w:sz w:val="22"/>
          <w:szCs w:val="22"/>
        </w:rPr>
        <w:t>ым</w:t>
      </w:r>
      <w:r w:rsidRPr="00A827FC">
        <w:rPr>
          <w:rFonts w:ascii="Courier New" w:hAnsi="Courier New" w:cs="Courier New"/>
          <w:sz w:val="22"/>
          <w:szCs w:val="22"/>
        </w:rPr>
        <w:t xml:space="preserve">. Одинокие прохожие опасливо озирались на него, но Луи не обращал на них внимания. Перебравшись через  мост на другую сторону, Луи сразу же свернул налево, в сторону возвышающегося впереди Лувра. Миновав несколько домов, Луи остановился на перекрёстке двух улочек и, укутавшись ещё </w:t>
      </w:r>
      <w:r w:rsidRPr="00A827FC">
        <w:rPr>
          <w:rFonts w:ascii="Courier New" w:hAnsi="Courier New" w:cs="Courier New"/>
          <w:sz w:val="22"/>
          <w:szCs w:val="22"/>
        </w:rPr>
        <w:lastRenderedPageBreak/>
        <w:t>больше в плащ, прижался  спиной  к каменной стене. Дневной шум улиц сменила привычная ночная тишина. Луна полностью скрылась за тучами. Улочку едва-едва освещал одинокий конусообразный фонарь, прикреплённый к деревянному столбу.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w:t>
      </w:r>
      <w:proofErr w:type="gramStart"/>
      <w:r w:rsidRPr="00A827FC">
        <w:rPr>
          <w:rFonts w:ascii="Courier New" w:hAnsi="Courier New" w:cs="Courier New"/>
          <w:sz w:val="22"/>
          <w:szCs w:val="22"/>
        </w:rPr>
        <w:t>Прижавшись к стене, граф из под опущенной полы шляпы пристально следил за двухэтажным каменным особняком.</w:t>
      </w:r>
      <w:proofErr w:type="gramEnd"/>
      <w:r w:rsidRPr="00A827FC">
        <w:rPr>
          <w:rFonts w:ascii="Courier New" w:hAnsi="Courier New" w:cs="Courier New"/>
          <w:sz w:val="22"/>
          <w:szCs w:val="22"/>
        </w:rPr>
        <w:t xml:space="preserve"> Особняк, находился не более чем в тридцати шагах от того места, где он стоял и был огорожен железной решёткой по всему периметру. Похоже, там все спали, ибо как ни всматривался Луи, нигде в доме не заметил ни одного огонька.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Часы на площади проби</w:t>
      </w:r>
      <w:r w:rsidR="00A827FC">
        <w:rPr>
          <w:rFonts w:ascii="Courier New" w:hAnsi="Courier New" w:cs="Courier New"/>
          <w:sz w:val="22"/>
          <w:szCs w:val="22"/>
        </w:rPr>
        <w:t>ли десять</w:t>
      </w:r>
      <w:r w:rsidRPr="00A827FC">
        <w:rPr>
          <w:rFonts w:ascii="Courier New" w:hAnsi="Courier New" w:cs="Courier New"/>
          <w:sz w:val="22"/>
          <w:szCs w:val="22"/>
        </w:rPr>
        <w:t xml:space="preserve"> часов.                                 </w:t>
      </w:r>
    </w:p>
    <w:p w:rsidR="00780B35" w:rsidRPr="00A827FC" w:rsidRDefault="0086162D"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Пора,- пробормотал Луи, обращаясь к самому се</w:t>
      </w:r>
      <w:r>
        <w:rPr>
          <w:rFonts w:ascii="Courier New" w:hAnsi="Courier New" w:cs="Courier New"/>
          <w:sz w:val="22"/>
          <w:szCs w:val="22"/>
        </w:rPr>
        <w:t>бе, -</w:t>
      </w:r>
      <w:r w:rsidR="00780B35" w:rsidRPr="00A827FC">
        <w:rPr>
          <w:rFonts w:ascii="Courier New" w:hAnsi="Courier New" w:cs="Courier New"/>
          <w:sz w:val="22"/>
          <w:szCs w:val="22"/>
        </w:rPr>
        <w:t xml:space="preserve"> а её всё нет. Неужели она всерьёз полагает, что я стану дожидаться, словно нищий на папер</w:t>
      </w:r>
      <w:r w:rsidR="00A827FC">
        <w:rPr>
          <w:rFonts w:ascii="Courier New" w:hAnsi="Courier New" w:cs="Courier New"/>
          <w:sz w:val="22"/>
          <w:szCs w:val="22"/>
        </w:rPr>
        <w:t>ти?</w:t>
      </w:r>
      <w:r w:rsidR="00780B35" w:rsidRPr="00A827FC">
        <w:rPr>
          <w:rFonts w:ascii="Courier New" w:hAnsi="Courier New" w:cs="Courier New"/>
          <w:sz w:val="22"/>
          <w:szCs w:val="22"/>
        </w:rPr>
        <w:t xml:space="preserve"> Если она не появится через минуту…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прервал разговор с самим собой, ибо в эту минуту заметил, как на балконе, примыкающем к дому с левой стороны,  показался огонёк, а вслед за ним услышал весьма характерное шуршание. Через мгновение огонёк исчез. Луи торопливо пересёк улицу и, подойдя к железной ограде, окружавшей дом, перелез через неё. Оказавшись в саду, он, стараясь не шуметь, направился в сторону балкона. Как он и предполагал, с балкона свисала верёвочная лестница. Схватившись за неё Луи</w:t>
      </w:r>
      <w:r w:rsidR="00763FCC" w:rsidRPr="00A827FC">
        <w:rPr>
          <w:rFonts w:ascii="Courier New" w:hAnsi="Courier New" w:cs="Courier New"/>
          <w:sz w:val="22"/>
          <w:szCs w:val="22"/>
        </w:rPr>
        <w:t>,</w:t>
      </w:r>
      <w:r w:rsidRPr="00A827FC">
        <w:rPr>
          <w:rFonts w:ascii="Courier New" w:hAnsi="Courier New" w:cs="Courier New"/>
          <w:sz w:val="22"/>
          <w:szCs w:val="22"/>
        </w:rPr>
        <w:t xml:space="preserve"> без видимых усилий достиг балкона. Очутившись на балконе, Луи вытянул вперёд руки и двинулся вперёд. Из-за темноты он совершенно ничего не мог разглядеть. И едва раздражение успело его охватить, как его руки упёрлись во что-то мягкое, и женский голос с нежностью произнёс;</w:t>
      </w:r>
    </w:p>
    <w:p w:rsidR="00780B35" w:rsidRPr="00A827FC" w:rsidRDefault="0086162D"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Сюда, мой возлюбленный Луи!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Ощутив руку женщины, Луи послушно двинулся за ней. Ночной дождь уступил место приятной теплоте.</w:t>
      </w:r>
    </w:p>
    <w:p w:rsidR="00780B35" w:rsidRPr="00A827FC" w:rsidRDefault="0086162D"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Мой возлюбленный!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Шёпот перешёл в нежное объятие, а затем Луи почувствовал прикосновение губ.</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w:t>
      </w:r>
      <w:r w:rsidR="0086162D">
        <w:rPr>
          <w:rFonts w:ascii="Courier New" w:hAnsi="Courier New" w:cs="Courier New"/>
          <w:sz w:val="22"/>
          <w:szCs w:val="22"/>
        </w:rPr>
        <w:t xml:space="preserve"> </w:t>
      </w:r>
      <w:r w:rsidRPr="00A827FC">
        <w:rPr>
          <w:rFonts w:ascii="Courier New" w:hAnsi="Courier New" w:cs="Courier New"/>
          <w:sz w:val="22"/>
          <w:szCs w:val="22"/>
        </w:rPr>
        <w:t>Изабель, зажги све</w:t>
      </w:r>
      <w:r w:rsidR="0086162D">
        <w:rPr>
          <w:rFonts w:ascii="Courier New" w:hAnsi="Courier New" w:cs="Courier New"/>
          <w:sz w:val="22"/>
          <w:szCs w:val="22"/>
        </w:rPr>
        <w:t xml:space="preserve">чу! </w:t>
      </w:r>
      <w:r w:rsidRPr="00A827FC">
        <w:rPr>
          <w:rFonts w:ascii="Courier New" w:hAnsi="Courier New" w:cs="Courier New"/>
          <w:sz w:val="22"/>
          <w:szCs w:val="22"/>
        </w:rPr>
        <w:t>- п</w:t>
      </w:r>
      <w:r w:rsidR="0086162D">
        <w:rPr>
          <w:rFonts w:ascii="Courier New" w:hAnsi="Courier New" w:cs="Courier New"/>
          <w:sz w:val="22"/>
          <w:szCs w:val="22"/>
        </w:rPr>
        <w:t>опросил</w:t>
      </w:r>
      <w:r w:rsidRPr="00A827FC">
        <w:rPr>
          <w:rFonts w:ascii="Courier New" w:hAnsi="Courier New" w:cs="Courier New"/>
          <w:sz w:val="22"/>
          <w:szCs w:val="22"/>
        </w:rPr>
        <w:t xml:space="preserve"> Луи.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Нельзя, - раздалось в от</w:t>
      </w:r>
      <w:r w:rsidR="0086162D">
        <w:rPr>
          <w:rFonts w:ascii="Courier New" w:hAnsi="Courier New" w:cs="Courier New"/>
          <w:sz w:val="22"/>
          <w:szCs w:val="22"/>
        </w:rPr>
        <w:t>вет, -</w:t>
      </w:r>
      <w:r w:rsidRPr="00A827FC">
        <w:rPr>
          <w:rFonts w:ascii="Courier New" w:hAnsi="Courier New" w:cs="Courier New"/>
          <w:sz w:val="22"/>
          <w:szCs w:val="22"/>
        </w:rPr>
        <w:t xml:space="preserve"> мой муж спит в соседней комнате, к тому же в полной темноте всё выглядит совершенным.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Она явно скрывает какой-то недоста</w:t>
      </w:r>
      <w:r w:rsidR="0086162D">
        <w:rPr>
          <w:rFonts w:ascii="Courier New" w:hAnsi="Courier New" w:cs="Courier New"/>
          <w:sz w:val="22"/>
          <w:szCs w:val="22"/>
        </w:rPr>
        <w:t xml:space="preserve">ток,- </w:t>
      </w:r>
      <w:r w:rsidRPr="00A827FC">
        <w:rPr>
          <w:rFonts w:ascii="Courier New" w:hAnsi="Courier New" w:cs="Courier New"/>
          <w:sz w:val="22"/>
          <w:szCs w:val="22"/>
        </w:rPr>
        <w:t>подумал Луи, но дальнейшие мысли прервали настойчивые объятия Изабель. Луи  не стал ждать и принялся обследовать руками тело Изабель. Начав с лица, он погладил шею и собирался коснуться её груди, как ощутил пусто</w:t>
      </w:r>
      <w:r w:rsidR="0086162D">
        <w:rPr>
          <w:rFonts w:ascii="Courier New" w:hAnsi="Courier New" w:cs="Courier New"/>
          <w:sz w:val="22"/>
          <w:szCs w:val="22"/>
        </w:rPr>
        <w:t>ту.</w:t>
      </w:r>
    </w:p>
    <w:p w:rsidR="00780B35" w:rsidRPr="00A827FC" w:rsidRDefault="0086162D"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Проклятье, я ничего не вижу,- пробормотал Луи, хватая руками пустое пространство.</w:t>
      </w:r>
    </w:p>
    <w:p w:rsidR="00780B35" w:rsidRPr="00A827FC" w:rsidRDefault="0086162D"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Вот они,- раздался шёпот Изабель, а вслед за этим Луи почувствовал, как она взяла его руки и положила на свои обнажённые груди.</w:t>
      </w:r>
    </w:p>
    <w:p w:rsidR="00780B35" w:rsidRPr="00A827FC" w:rsidRDefault="0086162D"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Они жаждут твоих прикосновений, они жаждут твоих поцелуев.</w:t>
      </w:r>
    </w:p>
    <w:p w:rsidR="00780B35" w:rsidRPr="00A827FC" w:rsidRDefault="0086162D"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Они всё полу</w:t>
      </w:r>
      <w:r>
        <w:rPr>
          <w:rFonts w:ascii="Courier New" w:hAnsi="Courier New" w:cs="Courier New"/>
          <w:sz w:val="22"/>
          <w:szCs w:val="22"/>
        </w:rPr>
        <w:t xml:space="preserve">чат! </w:t>
      </w:r>
      <w:r w:rsidR="00780B35" w:rsidRPr="00A827FC">
        <w:rPr>
          <w:rFonts w:ascii="Courier New" w:hAnsi="Courier New" w:cs="Courier New"/>
          <w:sz w:val="22"/>
          <w:szCs w:val="22"/>
        </w:rPr>
        <w:t>- прошептал</w:t>
      </w:r>
      <w:r>
        <w:rPr>
          <w:rFonts w:ascii="Courier New" w:hAnsi="Courier New" w:cs="Courier New"/>
          <w:sz w:val="22"/>
          <w:szCs w:val="22"/>
        </w:rPr>
        <w:t xml:space="preserve"> в ответ</w:t>
      </w:r>
      <w:r w:rsidR="00780B35" w:rsidRPr="00A827FC">
        <w:rPr>
          <w:rFonts w:ascii="Courier New" w:hAnsi="Courier New" w:cs="Courier New"/>
          <w:sz w:val="22"/>
          <w:szCs w:val="22"/>
        </w:rPr>
        <w:t xml:space="preserve"> Луи.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Он послушно лёг в постель и позволил Изабель раздеть себя и делать всё, что ей заблагорассудится. Луи расслабился от нежных ласк Изабель.</w:t>
      </w:r>
    </w:p>
    <w:p w:rsidR="0061027A"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Как ни странно, но его увлекала не столько любовная встреча, сколь опасность, которая её сопровождала. Ведь в любой момент их  могли бы обнаружить.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Они занимались любовью не менее часа, правильнее сказать Изабель, потому что Луи  почти остался равнодушным. Изабель изначально ему не нравилась  и, если он при</w:t>
      </w:r>
      <w:r w:rsidR="0010201E">
        <w:rPr>
          <w:rFonts w:ascii="Courier New" w:hAnsi="Courier New" w:cs="Courier New"/>
          <w:sz w:val="22"/>
          <w:szCs w:val="22"/>
        </w:rPr>
        <w:t>шёл к ней, то только из-за того</w:t>
      </w:r>
      <w:r w:rsidRPr="00A827FC">
        <w:rPr>
          <w:rFonts w:ascii="Courier New" w:hAnsi="Courier New" w:cs="Courier New"/>
          <w:sz w:val="22"/>
          <w:szCs w:val="22"/>
        </w:rPr>
        <w:t xml:space="preserve">, чтобы сохранить репутацию сердцееда и повесы. Луи заложил руки за голову </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растянувшись, рассеянно прислушивался к торопливому шёпоту Изабель.</w:t>
      </w:r>
    </w:p>
    <w:p w:rsidR="00780B35" w:rsidRPr="00A827FC" w:rsidRDefault="0061027A" w:rsidP="00A827FC">
      <w:pPr>
        <w:pStyle w:val="aa"/>
        <w:rPr>
          <w:rFonts w:ascii="Courier New" w:hAnsi="Courier New" w:cs="Courier New"/>
          <w:sz w:val="22"/>
          <w:szCs w:val="22"/>
        </w:rPr>
      </w:pPr>
      <w:r>
        <w:rPr>
          <w:rFonts w:ascii="Courier New" w:hAnsi="Courier New" w:cs="Courier New"/>
          <w:sz w:val="22"/>
          <w:szCs w:val="22"/>
        </w:rPr>
        <w:t xml:space="preserve">- </w:t>
      </w:r>
      <w:proofErr w:type="gramStart"/>
      <w:r w:rsidR="00780B35" w:rsidRPr="00A827FC">
        <w:rPr>
          <w:rFonts w:ascii="Courier New" w:hAnsi="Courier New" w:cs="Courier New"/>
          <w:sz w:val="22"/>
          <w:szCs w:val="22"/>
        </w:rPr>
        <w:t>Красавчик</w:t>
      </w:r>
      <w:proofErr w:type="gramEnd"/>
      <w:r w:rsidR="00780B35" w:rsidRPr="00A827FC">
        <w:rPr>
          <w:rFonts w:ascii="Courier New" w:hAnsi="Courier New" w:cs="Courier New"/>
          <w:sz w:val="22"/>
          <w:szCs w:val="22"/>
        </w:rPr>
        <w:t xml:space="preserve"> Сансер здесь, в моей постели!</w:t>
      </w:r>
      <w:r>
        <w:rPr>
          <w:rFonts w:ascii="Courier New" w:hAnsi="Courier New" w:cs="Courier New"/>
          <w:sz w:val="22"/>
          <w:szCs w:val="22"/>
        </w:rPr>
        <w:t xml:space="preserve"> С</w:t>
      </w:r>
      <w:r w:rsidR="00780B35" w:rsidRPr="00A827FC">
        <w:rPr>
          <w:rFonts w:ascii="Courier New" w:hAnsi="Courier New" w:cs="Courier New"/>
          <w:sz w:val="22"/>
          <w:szCs w:val="22"/>
        </w:rPr>
        <w:t xml:space="preserve"> ума можно сой</w:t>
      </w:r>
      <w:r>
        <w:rPr>
          <w:rFonts w:ascii="Courier New" w:hAnsi="Courier New" w:cs="Courier New"/>
          <w:sz w:val="22"/>
          <w:szCs w:val="22"/>
        </w:rPr>
        <w:t>ти. К</w:t>
      </w:r>
      <w:r w:rsidR="00780B35" w:rsidRPr="00A827FC">
        <w:rPr>
          <w:rFonts w:ascii="Courier New" w:hAnsi="Courier New" w:cs="Courier New"/>
          <w:sz w:val="22"/>
          <w:szCs w:val="22"/>
        </w:rPr>
        <w:t>ак я рада, как счастлива, что ты, наконец, внял моим молитвам. В течени</w:t>
      </w:r>
      <w:r w:rsidRPr="00A827FC">
        <w:rPr>
          <w:rFonts w:ascii="Courier New" w:hAnsi="Courier New" w:cs="Courier New"/>
          <w:sz w:val="22"/>
          <w:szCs w:val="22"/>
        </w:rPr>
        <w:t>е</w:t>
      </w:r>
      <w:r w:rsidR="00780B35" w:rsidRPr="00A827FC">
        <w:rPr>
          <w:rFonts w:ascii="Courier New" w:hAnsi="Courier New" w:cs="Courier New"/>
          <w:sz w:val="22"/>
          <w:szCs w:val="22"/>
        </w:rPr>
        <w:t xml:space="preserve"> целого месяца я писала тебе письма, в которых просила, умоляла о встрече, а ты не отвечал, я уже и не  надеялась.</w:t>
      </w:r>
    </w:p>
    <w:p w:rsidR="00780B35" w:rsidRPr="00A827FC" w:rsidRDefault="0061027A"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Поверьте, сударыня,  мольбы красивой женщины всегда доходят до моего слуха,- голос Луи прозвучал фальшиво.</w:t>
      </w:r>
    </w:p>
    <w:p w:rsidR="002366A4" w:rsidRDefault="0061027A"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Сударыня? Слишком холодное слово. Называй  меня «Возлюбленной Иза</w:t>
      </w:r>
      <w:r w:rsidR="002366A4">
        <w:rPr>
          <w:rFonts w:ascii="Courier New" w:hAnsi="Courier New" w:cs="Courier New"/>
          <w:sz w:val="22"/>
          <w:szCs w:val="22"/>
        </w:rPr>
        <w:t>бель»!</w:t>
      </w:r>
    </w:p>
    <w:p w:rsidR="00780B35" w:rsidRPr="00A827FC" w:rsidRDefault="002366A4" w:rsidP="00A827FC">
      <w:pPr>
        <w:pStyle w:val="aa"/>
        <w:rPr>
          <w:rFonts w:ascii="Courier New" w:hAnsi="Courier New" w:cs="Courier New"/>
          <w:sz w:val="22"/>
          <w:szCs w:val="22"/>
        </w:rPr>
      </w:pPr>
      <w:r>
        <w:rPr>
          <w:rFonts w:ascii="Courier New" w:hAnsi="Courier New" w:cs="Courier New"/>
          <w:sz w:val="22"/>
          <w:szCs w:val="22"/>
        </w:rPr>
        <w:t>Изабель</w:t>
      </w:r>
      <w:r w:rsidR="00780B35" w:rsidRPr="00A827FC">
        <w:rPr>
          <w:rFonts w:ascii="Courier New" w:hAnsi="Courier New" w:cs="Courier New"/>
          <w:sz w:val="22"/>
          <w:szCs w:val="22"/>
        </w:rPr>
        <w:t xml:space="preserve"> потерлась ногами о его тело.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Час от часу, не легче, – подумал Луи, -  вначале она меня называет возлюбленным, затем требует от меня того же. Интересно, что будет даль</w:t>
      </w:r>
      <w:r w:rsidR="002366A4">
        <w:rPr>
          <w:rFonts w:ascii="Courier New" w:hAnsi="Courier New" w:cs="Courier New"/>
          <w:sz w:val="22"/>
          <w:szCs w:val="22"/>
        </w:rPr>
        <w:t>ше?</w:t>
      </w:r>
      <w:r w:rsidRPr="00A827FC">
        <w:rPr>
          <w:rFonts w:ascii="Courier New" w:hAnsi="Courier New" w:cs="Courier New"/>
          <w:sz w:val="22"/>
          <w:szCs w:val="22"/>
        </w:rPr>
        <w:t xml:space="preserve">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lastRenderedPageBreak/>
        <w:t xml:space="preserve">Луи почувствовал неудержимое желание немедленно покинуть Изабель и с этой целью осторожно заговорил.           </w:t>
      </w:r>
    </w:p>
    <w:p w:rsidR="00780B35" w:rsidRPr="00A827FC" w:rsidRDefault="002366A4"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 xml:space="preserve">Изабель, сожалею, но мне придётся покинуть вас. Видите ли, </w:t>
      </w:r>
      <w:proofErr w:type="gramStart"/>
      <w:r w:rsidR="00780B35" w:rsidRPr="00A827FC">
        <w:rPr>
          <w:rFonts w:ascii="Courier New" w:hAnsi="Courier New" w:cs="Courier New"/>
          <w:sz w:val="22"/>
          <w:szCs w:val="22"/>
        </w:rPr>
        <w:t>мой</w:t>
      </w:r>
      <w:proofErr w:type="gramEnd"/>
      <w:r w:rsidR="00780B35" w:rsidRPr="00A827FC">
        <w:rPr>
          <w:rFonts w:ascii="Courier New" w:hAnsi="Courier New" w:cs="Courier New"/>
          <w:sz w:val="22"/>
          <w:szCs w:val="22"/>
        </w:rPr>
        <w:t>…</w:t>
      </w:r>
    </w:p>
    <w:p w:rsidR="00780B35" w:rsidRPr="00A827FC" w:rsidRDefault="002366A4"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Ничего не желаю слушать,- послышался капризный шёпот Изабель, - я не выпущу тебя из своих объя</w:t>
      </w:r>
      <w:r>
        <w:rPr>
          <w:rFonts w:ascii="Courier New" w:hAnsi="Courier New" w:cs="Courier New"/>
          <w:sz w:val="22"/>
          <w:szCs w:val="22"/>
        </w:rPr>
        <w:t>тий.</w:t>
      </w:r>
      <w:r w:rsidR="00780B35" w:rsidRPr="00A827FC">
        <w:rPr>
          <w:rFonts w:ascii="Courier New" w:hAnsi="Courier New" w:cs="Courier New"/>
          <w:sz w:val="22"/>
          <w:szCs w:val="22"/>
        </w:rPr>
        <w:t xml:space="preserve"> Останешься до утра, мой Луи, нет, до завтрашней ночи. Я </w:t>
      </w:r>
      <w:r w:rsidR="00763FCC" w:rsidRPr="00A827FC">
        <w:rPr>
          <w:rFonts w:ascii="Courier New" w:hAnsi="Courier New" w:cs="Courier New"/>
          <w:sz w:val="22"/>
          <w:szCs w:val="22"/>
        </w:rPr>
        <w:t>притворюсь,</w:t>
      </w:r>
      <w:r w:rsidR="00780B35" w:rsidRPr="00A827FC">
        <w:rPr>
          <w:rFonts w:ascii="Courier New" w:hAnsi="Courier New" w:cs="Courier New"/>
          <w:sz w:val="22"/>
          <w:szCs w:val="22"/>
        </w:rPr>
        <w:t xml:space="preserve"> больной и скажу мужу, чтобы не беспокоил меня. Мы смо</w:t>
      </w:r>
      <w:r w:rsidR="0061027A">
        <w:rPr>
          <w:rFonts w:ascii="Courier New" w:hAnsi="Courier New" w:cs="Courier New"/>
          <w:sz w:val="22"/>
          <w:szCs w:val="22"/>
        </w:rPr>
        <w:t>жем</w:t>
      </w:r>
      <w:r>
        <w:rPr>
          <w:rFonts w:ascii="Courier New" w:hAnsi="Courier New" w:cs="Courier New"/>
          <w:sz w:val="22"/>
          <w:szCs w:val="22"/>
        </w:rPr>
        <w:t xml:space="preserve"> </w:t>
      </w:r>
      <w:r w:rsidR="00780B35" w:rsidRPr="00A827FC">
        <w:rPr>
          <w:rFonts w:ascii="Courier New" w:hAnsi="Courier New" w:cs="Courier New"/>
          <w:sz w:val="22"/>
          <w:szCs w:val="22"/>
        </w:rPr>
        <w:t>наслаждаться нашей любовью два дня, а потом ещё и ещё, мой возлюбленный Луи, я так счастлива. Никто из моих подруг не верил, что мне удастся влюбить</w:t>
      </w:r>
      <w:r>
        <w:rPr>
          <w:rFonts w:ascii="Courier New" w:hAnsi="Courier New" w:cs="Courier New"/>
          <w:sz w:val="22"/>
          <w:szCs w:val="22"/>
        </w:rPr>
        <w:t xml:space="preserve"> в себя</w:t>
      </w:r>
      <w:r w:rsidR="00780B35" w:rsidRPr="00A827FC">
        <w:rPr>
          <w:rFonts w:ascii="Courier New" w:hAnsi="Courier New" w:cs="Courier New"/>
          <w:sz w:val="22"/>
          <w:szCs w:val="22"/>
        </w:rPr>
        <w:t xml:space="preserve"> красавца </w:t>
      </w:r>
      <w:proofErr w:type="spellStart"/>
      <w:r w:rsidR="00780B35" w:rsidRPr="00A827FC">
        <w:rPr>
          <w:rFonts w:ascii="Courier New" w:hAnsi="Courier New" w:cs="Courier New"/>
          <w:sz w:val="22"/>
          <w:szCs w:val="22"/>
        </w:rPr>
        <w:t>Сансер</w:t>
      </w:r>
      <w:r>
        <w:rPr>
          <w:rFonts w:ascii="Courier New" w:hAnsi="Courier New" w:cs="Courier New"/>
          <w:sz w:val="22"/>
          <w:szCs w:val="22"/>
        </w:rPr>
        <w:t>а</w:t>
      </w:r>
      <w:proofErr w:type="spellEnd"/>
      <w:r w:rsidR="00780B35" w:rsidRPr="00A827FC">
        <w:rPr>
          <w:rFonts w:ascii="Courier New" w:hAnsi="Courier New" w:cs="Courier New"/>
          <w:sz w:val="22"/>
          <w:szCs w:val="22"/>
        </w:rPr>
        <w:t xml:space="preserve">. Представляю, с какой завистью они будут смотреть на меня!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Изабель тихонько захихикала</w:t>
      </w:r>
      <w:r w:rsidR="002366A4">
        <w:rPr>
          <w:rFonts w:ascii="Courier New" w:hAnsi="Courier New" w:cs="Courier New"/>
          <w:sz w:val="22"/>
          <w:szCs w:val="22"/>
        </w:rPr>
        <w:t>. - Е</w:t>
      </w:r>
      <w:r w:rsidRPr="00A827FC">
        <w:rPr>
          <w:rFonts w:ascii="Courier New" w:hAnsi="Courier New" w:cs="Courier New"/>
          <w:sz w:val="22"/>
          <w:szCs w:val="22"/>
        </w:rPr>
        <w:t xml:space="preserve">щё бы, </w:t>
      </w:r>
      <w:proofErr w:type="gramStart"/>
      <w:r w:rsidRPr="00A827FC">
        <w:rPr>
          <w:rFonts w:ascii="Courier New" w:hAnsi="Courier New" w:cs="Courier New"/>
          <w:sz w:val="22"/>
          <w:szCs w:val="22"/>
        </w:rPr>
        <w:t>красавчик</w:t>
      </w:r>
      <w:proofErr w:type="gramEnd"/>
      <w:r w:rsidRPr="00A827FC">
        <w:rPr>
          <w:rFonts w:ascii="Courier New" w:hAnsi="Courier New" w:cs="Courier New"/>
          <w:sz w:val="22"/>
          <w:szCs w:val="22"/>
        </w:rPr>
        <w:t xml:space="preserve"> Сансер влюбился в Изабель! Эту новость будет обсуждать весь Париж.</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Пламя адово, с кем я связал</w:t>
      </w:r>
      <w:r w:rsidR="002366A4">
        <w:rPr>
          <w:rFonts w:ascii="Courier New" w:hAnsi="Courier New" w:cs="Courier New"/>
          <w:sz w:val="22"/>
          <w:szCs w:val="22"/>
        </w:rPr>
        <w:t xml:space="preserve">ся? </w:t>
      </w:r>
      <w:r w:rsidRPr="00A827FC">
        <w:rPr>
          <w:rFonts w:ascii="Courier New" w:hAnsi="Courier New" w:cs="Courier New"/>
          <w:sz w:val="22"/>
          <w:szCs w:val="22"/>
        </w:rPr>
        <w:t>- подумал Луи.</w:t>
      </w:r>
    </w:p>
    <w:p w:rsidR="00780B35" w:rsidRPr="00A827FC" w:rsidRDefault="002366A4"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Я снова желаю тебя, мой возлюбленный Луи, - рука Изабель целенаправленно двинулась по телу Луи к определённой точке.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Этому не бывать никогда больше, – с внезапным  чувством  отвращения поду</w:t>
      </w:r>
      <w:r w:rsidR="002366A4">
        <w:rPr>
          <w:rFonts w:ascii="Courier New" w:hAnsi="Courier New" w:cs="Courier New"/>
          <w:sz w:val="22"/>
          <w:szCs w:val="22"/>
        </w:rPr>
        <w:t xml:space="preserve">мал граф </w:t>
      </w:r>
      <w:r w:rsidR="007D11BC">
        <w:rPr>
          <w:rFonts w:ascii="Courier New" w:hAnsi="Courier New" w:cs="Courier New"/>
          <w:sz w:val="22"/>
          <w:szCs w:val="22"/>
        </w:rPr>
        <w:t>Луи</w:t>
      </w:r>
      <w:r w:rsidRPr="00A827FC">
        <w:rPr>
          <w:rFonts w:ascii="Courier New" w:hAnsi="Courier New" w:cs="Courier New"/>
          <w:sz w:val="22"/>
          <w:szCs w:val="22"/>
        </w:rPr>
        <w:t>.</w:t>
      </w:r>
    </w:p>
    <w:p w:rsidR="00FB553F"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Он незаметно вытянул  правую  руку  в  поисках   какого-либо  предмета. Нащупав  предмет,  по  форме  нап</w:t>
      </w:r>
      <w:r w:rsidR="0010201E">
        <w:rPr>
          <w:rFonts w:ascii="Courier New" w:hAnsi="Courier New" w:cs="Courier New"/>
          <w:sz w:val="22"/>
          <w:szCs w:val="22"/>
        </w:rPr>
        <w:t xml:space="preserve">оминавший  кувшин,  </w:t>
      </w:r>
      <w:r w:rsidR="007D11BC">
        <w:rPr>
          <w:rFonts w:ascii="Courier New" w:hAnsi="Courier New" w:cs="Courier New"/>
          <w:sz w:val="22"/>
          <w:szCs w:val="22"/>
        </w:rPr>
        <w:t>Луи</w:t>
      </w:r>
      <w:r w:rsidR="0010201E">
        <w:rPr>
          <w:rFonts w:ascii="Courier New" w:hAnsi="Courier New" w:cs="Courier New"/>
          <w:sz w:val="22"/>
          <w:szCs w:val="22"/>
        </w:rPr>
        <w:t xml:space="preserve">  схватил его за горлышко и </w:t>
      </w:r>
      <w:r w:rsidRPr="00A827FC">
        <w:rPr>
          <w:rFonts w:ascii="Courier New" w:hAnsi="Courier New" w:cs="Courier New"/>
          <w:sz w:val="22"/>
          <w:szCs w:val="22"/>
        </w:rPr>
        <w:t>припод</w:t>
      </w:r>
      <w:r w:rsidR="00FB553F" w:rsidRPr="00A827FC">
        <w:rPr>
          <w:rFonts w:ascii="Courier New" w:hAnsi="Courier New" w:cs="Courier New"/>
          <w:sz w:val="22"/>
          <w:szCs w:val="22"/>
        </w:rPr>
        <w:t xml:space="preserve">нял  вверх.   </w:t>
      </w:r>
    </w:p>
    <w:p w:rsidR="00FB553F" w:rsidRPr="00A827FC" w:rsidRDefault="0010201E" w:rsidP="00A827FC">
      <w:pPr>
        <w:pStyle w:val="aa"/>
        <w:rPr>
          <w:rFonts w:ascii="Courier New" w:hAnsi="Courier New" w:cs="Courier New"/>
          <w:sz w:val="22"/>
          <w:szCs w:val="22"/>
        </w:rPr>
      </w:pPr>
      <w:r>
        <w:rPr>
          <w:rFonts w:ascii="Courier New" w:hAnsi="Courier New" w:cs="Courier New"/>
          <w:sz w:val="22"/>
          <w:szCs w:val="22"/>
        </w:rPr>
        <w:t xml:space="preserve">- </w:t>
      </w:r>
      <w:r w:rsidR="00FB553F" w:rsidRPr="00A827FC">
        <w:rPr>
          <w:rFonts w:ascii="Courier New" w:hAnsi="Courier New" w:cs="Courier New"/>
          <w:sz w:val="22"/>
          <w:szCs w:val="22"/>
        </w:rPr>
        <w:t>Мой  Луи! - страстн</w:t>
      </w:r>
      <w:r w:rsidR="00780B35" w:rsidRPr="00A827FC">
        <w:rPr>
          <w:rFonts w:ascii="Courier New" w:hAnsi="Courier New" w:cs="Courier New"/>
          <w:sz w:val="22"/>
          <w:szCs w:val="22"/>
        </w:rPr>
        <w:t xml:space="preserve">ые слова  Изабель   были  прерваны  грохотом   разбившегося  кувшина.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О, Господи, – испуганно  прошептала Изабель, - вы же  разбудите  моего  мужа.</w:t>
      </w:r>
    </w:p>
    <w:p w:rsidR="00780B35" w:rsidRPr="00A827FC" w:rsidRDefault="0010201E"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 xml:space="preserve">Я  нечаянно  разбил, – с   притворным  раскаянием  пробормотал  де  Сансер.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Той  же  рукой  он  стал  шарить  по  полу  в  поисках  одежды.  Услышав  скрип  отворяемой  двери  в  соседней  комнате, де  Сансер   поднялся  с  постели</w:t>
      </w:r>
      <w:r w:rsidR="00763FCC" w:rsidRPr="00A827FC">
        <w:rPr>
          <w:rFonts w:ascii="Courier New" w:hAnsi="Courier New" w:cs="Courier New"/>
          <w:sz w:val="22"/>
          <w:szCs w:val="22"/>
        </w:rPr>
        <w:t>.</w:t>
      </w:r>
      <w:r w:rsidRPr="00A827FC">
        <w:rPr>
          <w:rFonts w:ascii="Courier New" w:hAnsi="Courier New" w:cs="Courier New"/>
          <w:sz w:val="22"/>
          <w:szCs w:val="22"/>
        </w:rPr>
        <w:t xml:space="preserve"> Он  </w:t>
      </w:r>
      <w:r w:rsidR="0010201E">
        <w:rPr>
          <w:rFonts w:ascii="Courier New" w:hAnsi="Courier New" w:cs="Courier New"/>
          <w:sz w:val="22"/>
          <w:szCs w:val="22"/>
        </w:rPr>
        <w:t>почти  оделся</w:t>
      </w:r>
      <w:r w:rsidRPr="00A827FC">
        <w:rPr>
          <w:rFonts w:ascii="Courier New" w:hAnsi="Courier New" w:cs="Courier New"/>
          <w:sz w:val="22"/>
          <w:szCs w:val="22"/>
        </w:rPr>
        <w:t xml:space="preserve">, когда  за  </w:t>
      </w:r>
      <w:r w:rsidR="0010201E">
        <w:rPr>
          <w:rFonts w:ascii="Courier New" w:hAnsi="Courier New" w:cs="Courier New"/>
          <w:sz w:val="22"/>
          <w:szCs w:val="22"/>
        </w:rPr>
        <w:t>дверью  раздался мужской  голос</w:t>
      </w:r>
      <w:r w:rsidRPr="00A827FC">
        <w:rPr>
          <w:rFonts w:ascii="Courier New" w:hAnsi="Courier New" w:cs="Courier New"/>
          <w:sz w:val="22"/>
          <w:szCs w:val="22"/>
        </w:rPr>
        <w:t xml:space="preserve">: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Изабель,  дорогая</w:t>
      </w:r>
      <w:r w:rsidR="00763FCC" w:rsidRPr="00A827FC">
        <w:rPr>
          <w:rFonts w:ascii="Courier New" w:hAnsi="Courier New" w:cs="Courier New"/>
          <w:sz w:val="22"/>
          <w:szCs w:val="22"/>
        </w:rPr>
        <w:t>,</w:t>
      </w:r>
      <w:r w:rsidR="0010201E">
        <w:rPr>
          <w:rFonts w:ascii="Courier New" w:hAnsi="Courier New" w:cs="Courier New"/>
          <w:sz w:val="22"/>
          <w:szCs w:val="22"/>
        </w:rPr>
        <w:t xml:space="preserve"> с  тобой  всё  в  порядке</w:t>
      </w:r>
      <w:r w:rsidRPr="00A827FC">
        <w:rPr>
          <w:rFonts w:ascii="Courier New" w:hAnsi="Courier New" w:cs="Courier New"/>
          <w:sz w:val="22"/>
          <w:szCs w:val="22"/>
        </w:rPr>
        <w:t xml:space="preserve">?     </w:t>
      </w:r>
    </w:p>
    <w:p w:rsidR="00FB553F"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Да, </w:t>
      </w:r>
      <w:r w:rsidR="00763FCC" w:rsidRPr="00A827FC">
        <w:rPr>
          <w:rFonts w:ascii="Courier New" w:hAnsi="Courier New" w:cs="Courier New"/>
          <w:sz w:val="22"/>
          <w:szCs w:val="22"/>
        </w:rPr>
        <w:t>– п</w:t>
      </w:r>
      <w:r w:rsidRPr="00A827FC">
        <w:rPr>
          <w:rFonts w:ascii="Courier New" w:hAnsi="Courier New" w:cs="Courier New"/>
          <w:sz w:val="22"/>
          <w:szCs w:val="22"/>
        </w:rPr>
        <w:t xml:space="preserve">ридав  </w:t>
      </w:r>
      <w:proofErr w:type="gramStart"/>
      <w:r w:rsidRPr="00A827FC">
        <w:rPr>
          <w:rFonts w:ascii="Courier New" w:hAnsi="Courier New" w:cs="Courier New"/>
          <w:sz w:val="22"/>
          <w:szCs w:val="22"/>
        </w:rPr>
        <w:t>голосу</w:t>
      </w:r>
      <w:proofErr w:type="gramEnd"/>
      <w:r w:rsidRPr="00A827FC">
        <w:rPr>
          <w:rFonts w:ascii="Courier New" w:hAnsi="Courier New" w:cs="Courier New"/>
          <w:sz w:val="22"/>
          <w:szCs w:val="22"/>
        </w:rPr>
        <w:t xml:space="preserve">  сонные  нотки  ответила  Изабель, -  я во сне неча</w:t>
      </w:r>
      <w:r w:rsidR="0010201E">
        <w:rPr>
          <w:rFonts w:ascii="Courier New" w:hAnsi="Courier New" w:cs="Courier New"/>
          <w:sz w:val="22"/>
          <w:szCs w:val="22"/>
        </w:rPr>
        <w:t>янно  разбила кувшин</w:t>
      </w:r>
      <w:r w:rsidRPr="00A827FC">
        <w:rPr>
          <w:rFonts w:ascii="Courier New" w:hAnsi="Courier New" w:cs="Courier New"/>
          <w:sz w:val="22"/>
          <w:szCs w:val="22"/>
        </w:rPr>
        <w:t xml:space="preserve">. Идите спать,  мой  дорогой  муж, не стоит за меня  </w:t>
      </w:r>
      <w:proofErr w:type="gramStart"/>
      <w:r w:rsidRPr="00A827FC">
        <w:rPr>
          <w:rFonts w:ascii="Courier New" w:hAnsi="Courier New" w:cs="Courier New"/>
          <w:sz w:val="22"/>
          <w:szCs w:val="22"/>
        </w:rPr>
        <w:t>беспокоится</w:t>
      </w:r>
      <w:proofErr w:type="gramEnd"/>
      <w:r w:rsidRPr="00A827FC">
        <w:rPr>
          <w:rFonts w:ascii="Courier New" w:hAnsi="Courier New" w:cs="Courier New"/>
          <w:sz w:val="22"/>
          <w:szCs w:val="22"/>
        </w:rPr>
        <w:t xml:space="preserve">.                                                                                                                                   </w:t>
      </w:r>
      <w:r w:rsidR="0010201E">
        <w:rPr>
          <w:rFonts w:ascii="Courier New" w:hAnsi="Courier New" w:cs="Courier New"/>
          <w:sz w:val="22"/>
          <w:szCs w:val="22"/>
        </w:rPr>
        <w:t xml:space="preserve">- </w:t>
      </w:r>
      <w:r w:rsidRPr="00A827FC">
        <w:rPr>
          <w:rFonts w:ascii="Courier New" w:hAnsi="Courier New" w:cs="Courier New"/>
          <w:sz w:val="22"/>
          <w:szCs w:val="22"/>
        </w:rPr>
        <w:t xml:space="preserve">Не  смейте одеваться, - прошипела Изабель  в  сторону  де  </w:t>
      </w:r>
      <w:proofErr w:type="spellStart"/>
      <w:r w:rsidRPr="00A827FC">
        <w:rPr>
          <w:rFonts w:ascii="Courier New" w:hAnsi="Courier New" w:cs="Courier New"/>
          <w:sz w:val="22"/>
          <w:szCs w:val="22"/>
        </w:rPr>
        <w:t>Сансера</w:t>
      </w:r>
      <w:proofErr w:type="spellEnd"/>
      <w:r w:rsidRPr="00A827FC">
        <w:rPr>
          <w:rFonts w:ascii="Courier New" w:hAnsi="Courier New" w:cs="Courier New"/>
          <w:sz w:val="22"/>
          <w:szCs w:val="22"/>
        </w:rPr>
        <w:t>, - этот  болван  сейчас у</w:t>
      </w:r>
      <w:r w:rsidR="0010201E">
        <w:rPr>
          <w:rFonts w:ascii="Courier New" w:hAnsi="Courier New" w:cs="Courier New"/>
          <w:sz w:val="22"/>
          <w:szCs w:val="22"/>
        </w:rPr>
        <w:t xml:space="preserve">йдет. Словно подтверждая </w:t>
      </w:r>
      <w:r w:rsidRPr="00A827FC">
        <w:rPr>
          <w:rFonts w:ascii="Courier New" w:hAnsi="Courier New" w:cs="Courier New"/>
          <w:sz w:val="22"/>
          <w:szCs w:val="22"/>
        </w:rPr>
        <w:t>её</w:t>
      </w:r>
      <w:r w:rsidR="0010201E">
        <w:rPr>
          <w:rFonts w:ascii="Courier New" w:hAnsi="Courier New" w:cs="Courier New"/>
          <w:sz w:val="22"/>
          <w:szCs w:val="22"/>
        </w:rPr>
        <w:t xml:space="preserve"> </w:t>
      </w:r>
      <w:r w:rsidRPr="00A827FC">
        <w:rPr>
          <w:rFonts w:ascii="Courier New" w:hAnsi="Courier New" w:cs="Courier New"/>
          <w:sz w:val="22"/>
          <w:szCs w:val="22"/>
        </w:rPr>
        <w:t>слова</w:t>
      </w:r>
      <w:r w:rsidR="0010201E">
        <w:rPr>
          <w:rFonts w:ascii="Courier New" w:hAnsi="Courier New" w:cs="Courier New"/>
          <w:sz w:val="22"/>
          <w:szCs w:val="22"/>
        </w:rPr>
        <w:t>, за дверью раздался мужской</w:t>
      </w:r>
      <w:r w:rsidRPr="00A827FC">
        <w:rPr>
          <w:rFonts w:ascii="Courier New" w:hAnsi="Courier New" w:cs="Courier New"/>
          <w:sz w:val="22"/>
          <w:szCs w:val="22"/>
        </w:rPr>
        <w:t xml:space="preserve"> голос.                                                                                                                       </w:t>
      </w:r>
    </w:p>
    <w:p w:rsidR="00780B35" w:rsidRPr="00A827FC" w:rsidRDefault="0010201E" w:rsidP="00A827FC">
      <w:pPr>
        <w:pStyle w:val="aa"/>
        <w:rPr>
          <w:rFonts w:ascii="Courier New" w:hAnsi="Courier New" w:cs="Courier New"/>
          <w:sz w:val="22"/>
          <w:szCs w:val="22"/>
        </w:rPr>
      </w:pPr>
      <w:r>
        <w:rPr>
          <w:rFonts w:ascii="Courier New" w:hAnsi="Courier New" w:cs="Courier New"/>
          <w:sz w:val="22"/>
          <w:szCs w:val="22"/>
        </w:rPr>
        <w:t>- Хорошо дорогая! С</w:t>
      </w:r>
      <w:r w:rsidR="00780B35" w:rsidRPr="00A827FC">
        <w:rPr>
          <w:rFonts w:ascii="Courier New" w:hAnsi="Courier New" w:cs="Courier New"/>
          <w:sz w:val="22"/>
          <w:szCs w:val="22"/>
        </w:rPr>
        <w:t xml:space="preserve">покойной  ночи! </w:t>
      </w:r>
    </w:p>
    <w:p w:rsidR="00780B35" w:rsidRPr="00A827FC" w:rsidRDefault="00780B35" w:rsidP="00A827FC">
      <w:pPr>
        <w:pStyle w:val="aa"/>
        <w:rPr>
          <w:ins w:id="0" w:author="test" w:date="2004-10-31T22:15:00Z"/>
          <w:rFonts w:ascii="Courier New" w:hAnsi="Courier New" w:cs="Courier New"/>
          <w:sz w:val="22"/>
          <w:szCs w:val="22"/>
        </w:rPr>
      </w:pPr>
      <w:r w:rsidRPr="00A827FC">
        <w:rPr>
          <w:rFonts w:ascii="Courier New" w:hAnsi="Courier New" w:cs="Courier New"/>
          <w:sz w:val="22"/>
          <w:szCs w:val="22"/>
        </w:rPr>
        <w:t>- Вам  тоже   сударь!</w:t>
      </w:r>
      <w:r w:rsidR="0010201E">
        <w:rPr>
          <w:rFonts w:ascii="Courier New" w:hAnsi="Courier New" w:cs="Courier New"/>
          <w:sz w:val="22"/>
          <w:szCs w:val="22"/>
        </w:rPr>
        <w:t xml:space="preserve"> </w:t>
      </w:r>
      <w:r w:rsidRPr="00A827FC">
        <w:rPr>
          <w:rFonts w:ascii="Courier New" w:hAnsi="Courier New" w:cs="Courier New"/>
          <w:sz w:val="22"/>
          <w:szCs w:val="22"/>
        </w:rPr>
        <w:t>-  громко  произнёс  д</w:t>
      </w:r>
      <w:r w:rsidR="0010201E">
        <w:rPr>
          <w:rFonts w:ascii="Courier New" w:hAnsi="Courier New" w:cs="Courier New"/>
          <w:sz w:val="22"/>
          <w:szCs w:val="22"/>
        </w:rPr>
        <w:t>е  Сансер, - о  супруге  не беспокойтесь. О</w:t>
      </w:r>
      <w:r w:rsidRPr="00A827FC">
        <w:rPr>
          <w:rFonts w:ascii="Courier New" w:hAnsi="Courier New" w:cs="Courier New"/>
          <w:sz w:val="22"/>
          <w:szCs w:val="22"/>
        </w:rPr>
        <w:t xml:space="preserve">на  в  надёжных   руках. </w:t>
      </w:r>
    </w:p>
    <w:p w:rsidR="00780B35" w:rsidRPr="00A827FC" w:rsidRDefault="00780B35" w:rsidP="00A827FC">
      <w:pPr>
        <w:pStyle w:val="aa"/>
        <w:numPr>
          <w:ins w:id="1" w:author="test" w:date="2004-10-31T22:15:00Z"/>
        </w:numPr>
        <w:rPr>
          <w:rFonts w:ascii="Courier New" w:hAnsi="Courier New" w:cs="Courier New"/>
          <w:sz w:val="22"/>
          <w:szCs w:val="22"/>
        </w:rPr>
      </w:pPr>
      <w:r w:rsidRPr="00A827FC">
        <w:rPr>
          <w:rFonts w:ascii="Courier New" w:hAnsi="Courier New" w:cs="Courier New"/>
          <w:sz w:val="22"/>
          <w:szCs w:val="22"/>
        </w:rPr>
        <w:t xml:space="preserve">- </w:t>
      </w:r>
      <w:proofErr w:type="gramStart"/>
      <w:r w:rsidRPr="00A827FC">
        <w:rPr>
          <w:rFonts w:ascii="Courier New" w:hAnsi="Courier New" w:cs="Courier New"/>
          <w:sz w:val="22"/>
          <w:szCs w:val="22"/>
        </w:rPr>
        <w:t>Мерзавец</w:t>
      </w:r>
      <w:proofErr w:type="gramEnd"/>
      <w:r w:rsidRPr="00A827FC">
        <w:rPr>
          <w:rFonts w:ascii="Courier New" w:hAnsi="Courier New" w:cs="Courier New"/>
          <w:sz w:val="22"/>
          <w:szCs w:val="22"/>
        </w:rPr>
        <w:t xml:space="preserve">, – услышал  де  Сансер  гневный  голос  Изабель.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За дверью</w:t>
      </w:r>
      <w:r w:rsidR="00763FCC" w:rsidRPr="00A827FC">
        <w:rPr>
          <w:rFonts w:ascii="Courier New" w:hAnsi="Courier New" w:cs="Courier New"/>
          <w:sz w:val="22"/>
          <w:szCs w:val="22"/>
        </w:rPr>
        <w:t xml:space="preserve">, </w:t>
      </w:r>
      <w:r w:rsidRPr="00A827FC">
        <w:rPr>
          <w:rFonts w:ascii="Courier New" w:hAnsi="Courier New" w:cs="Courier New"/>
          <w:sz w:val="22"/>
          <w:szCs w:val="22"/>
        </w:rPr>
        <w:t xml:space="preserve">после  минутной  тишины,  раздались истомные  крики, в  дверь со  всей  силы  заколотили. </w:t>
      </w:r>
    </w:p>
    <w:p w:rsidR="00780B35" w:rsidRPr="00A827FC" w:rsidRDefault="0010201E"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Блудница</w:t>
      </w:r>
      <w:r>
        <w:rPr>
          <w:rFonts w:ascii="Courier New" w:hAnsi="Courier New" w:cs="Courier New"/>
          <w:sz w:val="22"/>
          <w:szCs w:val="22"/>
        </w:rPr>
        <w:t xml:space="preserve">! </w:t>
      </w:r>
      <w:proofErr w:type="gramStart"/>
      <w:r>
        <w:rPr>
          <w:rFonts w:ascii="Courier New" w:hAnsi="Courier New" w:cs="Courier New"/>
          <w:sz w:val="22"/>
          <w:szCs w:val="22"/>
        </w:rPr>
        <w:t>Мерзавка</w:t>
      </w:r>
      <w:proofErr w:type="gramEnd"/>
      <w:r>
        <w:rPr>
          <w:rFonts w:ascii="Courier New" w:hAnsi="Courier New" w:cs="Courier New"/>
          <w:sz w:val="22"/>
          <w:szCs w:val="22"/>
        </w:rPr>
        <w:t xml:space="preserve">! - кричал обманутый </w:t>
      </w:r>
      <w:r w:rsidR="00780B35" w:rsidRPr="00A827FC">
        <w:rPr>
          <w:rFonts w:ascii="Courier New" w:hAnsi="Courier New" w:cs="Courier New"/>
          <w:sz w:val="22"/>
          <w:szCs w:val="22"/>
        </w:rPr>
        <w:t>муж.</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Снаружи  послышался   топот  ног. Видимо,  на  шум  сбегались  слуги</w:t>
      </w:r>
    </w:p>
    <w:p w:rsidR="00780B35" w:rsidRPr="00A827FC" w:rsidRDefault="0010201E"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 xml:space="preserve">Ломайте  дверь!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Эти  слова  подействовали  на </w:t>
      </w:r>
      <w:r w:rsidR="00763FCC" w:rsidRPr="00A827FC">
        <w:rPr>
          <w:rFonts w:ascii="Courier New" w:hAnsi="Courier New" w:cs="Courier New"/>
          <w:sz w:val="22"/>
          <w:szCs w:val="22"/>
        </w:rPr>
        <w:t>графа</w:t>
      </w:r>
      <w:r w:rsidRPr="00A827FC">
        <w:rPr>
          <w:rFonts w:ascii="Courier New" w:hAnsi="Courier New" w:cs="Courier New"/>
          <w:sz w:val="22"/>
          <w:szCs w:val="22"/>
        </w:rPr>
        <w:t xml:space="preserve"> де  </w:t>
      </w:r>
      <w:proofErr w:type="spellStart"/>
      <w:r w:rsidRPr="00A827FC">
        <w:rPr>
          <w:rFonts w:ascii="Courier New" w:hAnsi="Courier New" w:cs="Courier New"/>
          <w:sz w:val="22"/>
          <w:szCs w:val="22"/>
        </w:rPr>
        <w:t>Сансера</w:t>
      </w:r>
      <w:proofErr w:type="spellEnd"/>
      <w:r w:rsidRPr="00A827FC">
        <w:rPr>
          <w:rFonts w:ascii="Courier New" w:hAnsi="Courier New" w:cs="Courier New"/>
          <w:sz w:val="22"/>
          <w:szCs w:val="22"/>
        </w:rPr>
        <w:t xml:space="preserve">  как  призыв  к   бегству.</w:t>
      </w:r>
    </w:p>
    <w:p w:rsidR="00780B35" w:rsidRPr="00A827FC" w:rsidRDefault="0010201E"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Господи</w:t>
      </w:r>
      <w:r w:rsidR="00763FCC" w:rsidRPr="00A827FC">
        <w:rPr>
          <w:rFonts w:ascii="Courier New" w:hAnsi="Courier New" w:cs="Courier New"/>
          <w:sz w:val="22"/>
          <w:szCs w:val="22"/>
        </w:rPr>
        <w:t xml:space="preserve">, </w:t>
      </w:r>
      <w:r w:rsidR="00780B35" w:rsidRPr="00A827FC">
        <w:rPr>
          <w:rFonts w:ascii="Courier New" w:hAnsi="Courier New" w:cs="Courier New"/>
          <w:sz w:val="22"/>
          <w:szCs w:val="22"/>
        </w:rPr>
        <w:t xml:space="preserve">что  со  мной  будет, что  будет? </w:t>
      </w:r>
      <w:r w:rsidR="00763FCC" w:rsidRPr="00A827FC">
        <w:rPr>
          <w:rFonts w:ascii="Courier New" w:hAnsi="Courier New" w:cs="Courier New"/>
          <w:sz w:val="22"/>
          <w:szCs w:val="22"/>
        </w:rPr>
        <w:t>– п</w:t>
      </w:r>
      <w:r w:rsidR="00780B35" w:rsidRPr="00A827FC">
        <w:rPr>
          <w:rFonts w:ascii="Courier New" w:hAnsi="Courier New" w:cs="Courier New"/>
          <w:sz w:val="22"/>
          <w:szCs w:val="22"/>
        </w:rPr>
        <w:t>овторяла Изабель.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Уверен</w:t>
      </w:r>
      <w:r w:rsidR="00763FCC" w:rsidRPr="00A827FC">
        <w:rPr>
          <w:rFonts w:ascii="Courier New" w:hAnsi="Courier New" w:cs="Courier New"/>
          <w:sz w:val="22"/>
          <w:szCs w:val="22"/>
        </w:rPr>
        <w:t>,</w:t>
      </w:r>
      <w:r w:rsidRPr="00A827FC">
        <w:rPr>
          <w:rFonts w:ascii="Courier New" w:hAnsi="Courier New" w:cs="Courier New"/>
          <w:sz w:val="22"/>
          <w:szCs w:val="22"/>
        </w:rPr>
        <w:t xml:space="preserve"> вы  легко выпутаетесь  из  создавшейся  ситуации, </w:t>
      </w:r>
      <w:r w:rsidR="00763FCC" w:rsidRPr="00A827FC">
        <w:rPr>
          <w:rFonts w:ascii="Courier New" w:hAnsi="Courier New" w:cs="Courier New"/>
          <w:sz w:val="22"/>
          <w:szCs w:val="22"/>
        </w:rPr>
        <w:t>– н</w:t>
      </w:r>
      <w:r w:rsidRPr="00A827FC">
        <w:rPr>
          <w:rFonts w:ascii="Courier New" w:hAnsi="Courier New" w:cs="Courier New"/>
          <w:sz w:val="22"/>
          <w:szCs w:val="22"/>
        </w:rPr>
        <w:t>асмешливо  бросил  де  Сансер.</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И,  прежде  чем  выскользнуть  на  балкон,  добавил.</w:t>
      </w:r>
    </w:p>
    <w:p w:rsidR="00780B35" w:rsidRPr="00A827FC" w:rsidRDefault="0010201E"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Примите, дружеский  совет  сударыня</w:t>
      </w:r>
      <w:r w:rsidR="00763FCC" w:rsidRPr="00A827FC">
        <w:rPr>
          <w:rFonts w:ascii="Courier New" w:hAnsi="Courier New" w:cs="Courier New"/>
          <w:sz w:val="22"/>
          <w:szCs w:val="22"/>
        </w:rPr>
        <w:t>.</w:t>
      </w:r>
      <w:r w:rsidR="00780B35" w:rsidRPr="00A827FC">
        <w:rPr>
          <w:rFonts w:ascii="Courier New" w:hAnsi="Courier New" w:cs="Courier New"/>
          <w:sz w:val="22"/>
          <w:szCs w:val="22"/>
        </w:rPr>
        <w:t xml:space="preserve">  Не  изменяйте  своему   супругу!</w:t>
      </w:r>
    </w:p>
    <w:p w:rsidR="00780B35" w:rsidRPr="00A827FC" w:rsidRDefault="0010201E"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 xml:space="preserve">Пошёл  вон,  мерзавец, </w:t>
      </w:r>
      <w:r w:rsidR="00763FCC" w:rsidRPr="00A827FC">
        <w:rPr>
          <w:rFonts w:ascii="Courier New" w:hAnsi="Courier New" w:cs="Courier New"/>
          <w:sz w:val="22"/>
          <w:szCs w:val="22"/>
        </w:rPr>
        <w:t>– у</w:t>
      </w:r>
      <w:r w:rsidR="00780B35" w:rsidRPr="00A827FC">
        <w:rPr>
          <w:rFonts w:ascii="Courier New" w:hAnsi="Courier New" w:cs="Courier New"/>
          <w:sz w:val="22"/>
          <w:szCs w:val="22"/>
        </w:rPr>
        <w:t xml:space="preserve">же   громко  закричала  Изабель, - Жорж … </w:t>
      </w:r>
      <w:proofErr w:type="gramStart"/>
      <w:r w:rsidR="00780B35" w:rsidRPr="00A827FC">
        <w:rPr>
          <w:rFonts w:ascii="Courier New" w:hAnsi="Courier New" w:cs="Courier New"/>
          <w:sz w:val="22"/>
          <w:szCs w:val="22"/>
        </w:rPr>
        <w:t>Жорж</w:t>
      </w:r>
      <w:proofErr w:type="gramEnd"/>
      <w:r w:rsidR="00780B35" w:rsidRPr="00A827FC">
        <w:rPr>
          <w:rFonts w:ascii="Courier New" w:hAnsi="Courier New" w:cs="Courier New"/>
          <w:sz w:val="22"/>
          <w:szCs w:val="22"/>
        </w:rPr>
        <w:t xml:space="preserve"> … в  моей  спальне </w:t>
      </w:r>
      <w:r>
        <w:rPr>
          <w:rFonts w:ascii="Courier New" w:hAnsi="Courier New" w:cs="Courier New"/>
          <w:sz w:val="22"/>
          <w:szCs w:val="22"/>
        </w:rPr>
        <w:t xml:space="preserve"> находится  незнакомый  мужчина</w:t>
      </w:r>
      <w:r w:rsidR="00780B35" w:rsidRPr="00A827FC">
        <w:rPr>
          <w:rFonts w:ascii="Courier New" w:hAnsi="Courier New" w:cs="Courier New"/>
          <w:sz w:val="22"/>
          <w:szCs w:val="22"/>
        </w:rPr>
        <w:t>. Он  пристаёт  ко  мне</w:t>
      </w:r>
      <w:proofErr w:type="gramStart"/>
      <w:r w:rsidR="00780B35" w:rsidRPr="00A827FC">
        <w:rPr>
          <w:rFonts w:ascii="Courier New" w:hAnsi="Courier New" w:cs="Courier New"/>
          <w:sz w:val="22"/>
          <w:szCs w:val="22"/>
        </w:rPr>
        <w:t xml:space="preserve"> ,</w:t>
      </w:r>
      <w:proofErr w:type="gramEnd"/>
      <w:r w:rsidR="00780B35" w:rsidRPr="00A827FC">
        <w:rPr>
          <w:rFonts w:ascii="Courier New" w:hAnsi="Courier New" w:cs="Courier New"/>
          <w:sz w:val="22"/>
          <w:szCs w:val="22"/>
        </w:rPr>
        <w:t xml:space="preserve"> о   господи  скорей , скорей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расхохотался. Хохоча, он  в мгновение ока спустился по лестнице, перемахнул через ограду и бросился бежать по улице.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Наконец, запыхавшись скорее от смеха, чем от бега Луи остановился.</w:t>
      </w:r>
    </w:p>
    <w:p w:rsidR="00780B35" w:rsidRPr="00A827FC" w:rsidRDefault="0010201E"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И после всего этого они хотят меня женить, - весело подумал Луи, -  ну что ж, дорогой дядюшка, посмотрим</w:t>
      </w:r>
      <w:proofErr w:type="gramStart"/>
      <w:r w:rsidR="00780B35" w:rsidRPr="00A827FC">
        <w:rPr>
          <w:rFonts w:ascii="Courier New" w:hAnsi="Courier New" w:cs="Courier New"/>
          <w:sz w:val="22"/>
          <w:szCs w:val="22"/>
        </w:rPr>
        <w:t xml:space="preserve"> ,</w:t>
      </w:r>
      <w:proofErr w:type="gramEnd"/>
      <w:r w:rsidR="00780B35" w:rsidRPr="00A827FC">
        <w:rPr>
          <w:rFonts w:ascii="Courier New" w:hAnsi="Courier New" w:cs="Courier New"/>
          <w:sz w:val="22"/>
          <w:szCs w:val="22"/>
        </w:rPr>
        <w:t xml:space="preserve"> что вы припасли для меня на сей раз.</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Застегнув, наконец</w:t>
      </w:r>
      <w:r w:rsidR="00763FCC" w:rsidRPr="00A827FC">
        <w:rPr>
          <w:rFonts w:ascii="Courier New" w:hAnsi="Courier New" w:cs="Courier New"/>
          <w:sz w:val="22"/>
          <w:szCs w:val="22"/>
        </w:rPr>
        <w:t>,</w:t>
      </w:r>
      <w:r w:rsidRPr="00A827FC">
        <w:rPr>
          <w:rFonts w:ascii="Courier New" w:hAnsi="Courier New" w:cs="Courier New"/>
          <w:sz w:val="22"/>
          <w:szCs w:val="22"/>
        </w:rPr>
        <w:t xml:space="preserve"> камзол, Луи отправился домой.</w:t>
      </w:r>
    </w:p>
    <w:p w:rsidR="00780B35" w:rsidRDefault="00780B35" w:rsidP="009926A4">
      <w:pPr>
        <w:pStyle w:val="1"/>
      </w:pPr>
      <w:r w:rsidRPr="00A827FC">
        <w:t>Гла</w:t>
      </w:r>
      <w:r w:rsidR="009926A4">
        <w:t>ва</w:t>
      </w:r>
      <w:r w:rsidRPr="00A827FC">
        <w:t xml:space="preserve"> 2</w:t>
      </w:r>
    </w:p>
    <w:p w:rsidR="00280242" w:rsidRPr="00280242" w:rsidRDefault="00280242" w:rsidP="00280242"/>
    <w:p w:rsidR="00780B35" w:rsidRPr="00A827FC" w:rsidRDefault="00780B35" w:rsidP="00A827FC">
      <w:pPr>
        <w:pStyle w:val="aa"/>
        <w:rPr>
          <w:rFonts w:ascii="Courier New" w:hAnsi="Courier New" w:cs="Courier New"/>
          <w:sz w:val="22"/>
          <w:szCs w:val="22"/>
        </w:rPr>
      </w:pP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Спустя некоторое время, Луи бок о бок </w:t>
      </w:r>
      <w:proofErr w:type="gramStart"/>
      <w:r w:rsidRPr="00A827FC">
        <w:rPr>
          <w:rFonts w:ascii="Courier New" w:hAnsi="Courier New" w:cs="Courier New"/>
          <w:sz w:val="22"/>
          <w:szCs w:val="22"/>
        </w:rPr>
        <w:t>с</w:t>
      </w:r>
      <w:proofErr w:type="gramEnd"/>
      <w:r w:rsidRPr="00A827FC">
        <w:rPr>
          <w:rFonts w:ascii="Courier New" w:hAnsi="Courier New" w:cs="Courier New"/>
          <w:sz w:val="22"/>
          <w:szCs w:val="22"/>
        </w:rPr>
        <w:t xml:space="preserve"> де Валиньи въехал </w:t>
      </w:r>
      <w:proofErr w:type="gramStart"/>
      <w:r w:rsidRPr="00A827FC">
        <w:rPr>
          <w:rFonts w:ascii="Courier New" w:hAnsi="Courier New" w:cs="Courier New"/>
          <w:sz w:val="22"/>
          <w:szCs w:val="22"/>
        </w:rPr>
        <w:t>в</w:t>
      </w:r>
      <w:proofErr w:type="gramEnd"/>
      <w:r w:rsidRPr="00A827FC">
        <w:rPr>
          <w:rFonts w:ascii="Courier New" w:hAnsi="Courier New" w:cs="Courier New"/>
          <w:sz w:val="22"/>
          <w:szCs w:val="22"/>
        </w:rPr>
        <w:t xml:space="preserve"> ворота особняка. Копыта лошадей гулко цокали по каменной дорожке, которая была ярко освещена многочисленными факелами. Несколько десятков карет стояли напротив входа в особняк. Всюду царил переполох. Занятые неотложными делами, по двору сновали слуги.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Де Валиньи присвистнул.</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w:t>
      </w:r>
      <w:r w:rsidR="00763FCC" w:rsidRPr="00A827FC">
        <w:rPr>
          <w:rFonts w:ascii="Courier New" w:hAnsi="Courier New" w:cs="Courier New"/>
          <w:sz w:val="22"/>
          <w:szCs w:val="22"/>
        </w:rPr>
        <w:t>Похоже,</w:t>
      </w:r>
      <w:r w:rsidRPr="00A827FC">
        <w:rPr>
          <w:rFonts w:ascii="Courier New" w:hAnsi="Courier New" w:cs="Courier New"/>
          <w:sz w:val="22"/>
          <w:szCs w:val="22"/>
        </w:rPr>
        <w:t xml:space="preserve"> твой дядюшка устраивает приём с размахом!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Не обращая внимания на его слова, Луи спешился. Валиньи слез с коня вслед за ним. Они привязали коней рядом с каретами и неторопливо вошли через широкую массивную дверь внутрь.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В зале </w:t>
      </w:r>
      <w:proofErr w:type="spellStart"/>
      <w:r w:rsidRPr="00A827FC">
        <w:rPr>
          <w:rFonts w:ascii="Courier New" w:hAnsi="Courier New" w:cs="Courier New"/>
          <w:sz w:val="22"/>
          <w:szCs w:val="22"/>
        </w:rPr>
        <w:t>Бурбонского</w:t>
      </w:r>
      <w:proofErr w:type="spellEnd"/>
      <w:r w:rsidRPr="00A827FC">
        <w:rPr>
          <w:rFonts w:ascii="Courier New" w:hAnsi="Courier New" w:cs="Courier New"/>
          <w:sz w:val="22"/>
          <w:szCs w:val="22"/>
        </w:rPr>
        <w:t xml:space="preserve"> дворца находилось не менее полусотни г</w:t>
      </w:r>
      <w:r w:rsidR="008648D1" w:rsidRPr="00A827FC">
        <w:rPr>
          <w:rFonts w:ascii="Courier New" w:hAnsi="Courier New" w:cs="Courier New"/>
          <w:sz w:val="22"/>
          <w:szCs w:val="22"/>
        </w:rPr>
        <w:t>остей. Р</w:t>
      </w:r>
      <w:r w:rsidRPr="00A827FC">
        <w:rPr>
          <w:rFonts w:ascii="Courier New" w:hAnsi="Courier New" w:cs="Courier New"/>
          <w:sz w:val="22"/>
          <w:szCs w:val="22"/>
        </w:rPr>
        <w:t>азбившись на небольшие группы,</w:t>
      </w:r>
      <w:r w:rsidR="008648D1" w:rsidRPr="00A827FC">
        <w:rPr>
          <w:rFonts w:ascii="Courier New" w:hAnsi="Courier New" w:cs="Courier New"/>
          <w:sz w:val="22"/>
          <w:szCs w:val="22"/>
        </w:rPr>
        <w:t xml:space="preserve"> они</w:t>
      </w:r>
      <w:r w:rsidRPr="00A827FC">
        <w:rPr>
          <w:rFonts w:ascii="Courier New" w:hAnsi="Courier New" w:cs="Courier New"/>
          <w:sz w:val="22"/>
          <w:szCs w:val="22"/>
        </w:rPr>
        <w:t xml:space="preserve"> вели оживлённую беседу в ожидании  начала пиршества. Музыканты наигрывали весёлую мелодию. Здесь же слуги </w:t>
      </w:r>
      <w:r w:rsidR="008C42DE">
        <w:rPr>
          <w:rFonts w:ascii="Courier New" w:hAnsi="Courier New" w:cs="Courier New"/>
          <w:sz w:val="22"/>
          <w:szCs w:val="22"/>
        </w:rPr>
        <w:t>с поспешностью накрывали  столы</w:t>
      </w:r>
      <w:r w:rsidRPr="00A827FC">
        <w:rPr>
          <w:rFonts w:ascii="Courier New" w:hAnsi="Courier New" w:cs="Courier New"/>
          <w:sz w:val="22"/>
          <w:szCs w:val="22"/>
        </w:rPr>
        <w:t xml:space="preserve">.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В стороне от всех стоял герцог </w:t>
      </w:r>
      <w:proofErr w:type="spellStart"/>
      <w:r w:rsidRPr="00A827FC">
        <w:rPr>
          <w:rFonts w:ascii="Courier New" w:hAnsi="Courier New" w:cs="Courier New"/>
          <w:sz w:val="22"/>
          <w:szCs w:val="22"/>
        </w:rPr>
        <w:t>Бурбонский</w:t>
      </w:r>
      <w:proofErr w:type="spellEnd"/>
      <w:r w:rsidRPr="00A827FC">
        <w:rPr>
          <w:rFonts w:ascii="Courier New" w:hAnsi="Courier New" w:cs="Courier New"/>
          <w:sz w:val="22"/>
          <w:szCs w:val="22"/>
        </w:rPr>
        <w:t xml:space="preserve"> с весьма хмурым лицом. Он то и дело нетерпеливо поглядывал на входную дверь.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Он не придёт монсеньор?- герцог </w:t>
      </w:r>
      <w:proofErr w:type="spellStart"/>
      <w:r w:rsidRPr="00A827FC">
        <w:rPr>
          <w:rFonts w:ascii="Courier New" w:hAnsi="Courier New" w:cs="Courier New"/>
          <w:sz w:val="22"/>
          <w:szCs w:val="22"/>
        </w:rPr>
        <w:t>Бурбонский</w:t>
      </w:r>
      <w:proofErr w:type="spellEnd"/>
      <w:r w:rsidRPr="00A827FC">
        <w:rPr>
          <w:rFonts w:ascii="Courier New" w:hAnsi="Courier New" w:cs="Courier New"/>
          <w:sz w:val="22"/>
          <w:szCs w:val="22"/>
        </w:rPr>
        <w:t xml:space="preserve"> обернулся, услышав голос.</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Придёт, </w:t>
      </w:r>
      <w:proofErr w:type="spellStart"/>
      <w:r w:rsidRPr="00A827FC">
        <w:rPr>
          <w:rFonts w:ascii="Courier New" w:hAnsi="Courier New" w:cs="Courier New"/>
          <w:sz w:val="22"/>
          <w:szCs w:val="22"/>
        </w:rPr>
        <w:t>Люсинда</w:t>
      </w:r>
      <w:proofErr w:type="spellEnd"/>
      <w:r w:rsidRPr="00A827FC">
        <w:rPr>
          <w:rFonts w:ascii="Courier New" w:hAnsi="Courier New" w:cs="Courier New"/>
          <w:sz w:val="22"/>
          <w:szCs w:val="22"/>
        </w:rPr>
        <w:t>, не сомневайся, - уверил молодую девушку герцог.</w:t>
      </w:r>
    </w:p>
    <w:p w:rsidR="00780B35" w:rsidRPr="00A827FC" w:rsidRDefault="008C42DE" w:rsidP="00A827FC">
      <w:pPr>
        <w:pStyle w:val="aa"/>
        <w:rPr>
          <w:rFonts w:ascii="Courier New" w:hAnsi="Courier New" w:cs="Courier New"/>
          <w:sz w:val="22"/>
          <w:szCs w:val="22"/>
        </w:rPr>
      </w:pPr>
      <w:r>
        <w:rPr>
          <w:rFonts w:ascii="Courier New" w:hAnsi="Courier New" w:cs="Courier New"/>
          <w:sz w:val="22"/>
          <w:szCs w:val="22"/>
        </w:rPr>
        <w:t>М</w:t>
      </w:r>
      <w:r w:rsidR="00780B35" w:rsidRPr="00A827FC">
        <w:rPr>
          <w:rFonts w:ascii="Courier New" w:hAnsi="Courier New" w:cs="Courier New"/>
          <w:sz w:val="22"/>
          <w:szCs w:val="22"/>
        </w:rPr>
        <w:t>олодая особа отошла от герцога с весьма печальным видом. К ней тут же подошли несколько дам с поздравлениями.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Оглядевшись, герцог </w:t>
      </w:r>
      <w:proofErr w:type="spellStart"/>
      <w:r w:rsidRPr="00A827FC">
        <w:rPr>
          <w:rFonts w:ascii="Courier New" w:hAnsi="Courier New" w:cs="Courier New"/>
          <w:sz w:val="22"/>
          <w:szCs w:val="22"/>
        </w:rPr>
        <w:t>Бурбонский</w:t>
      </w:r>
      <w:proofErr w:type="spellEnd"/>
      <w:r w:rsidRPr="00A827FC">
        <w:rPr>
          <w:rFonts w:ascii="Courier New" w:hAnsi="Courier New" w:cs="Courier New"/>
          <w:sz w:val="22"/>
          <w:szCs w:val="22"/>
        </w:rPr>
        <w:t xml:space="preserve"> заметил, что не он один поглядывает на дверь. Похоже, многие с нетерпением ожидали появления его несносного племянника и, более всего, </w:t>
      </w:r>
      <w:proofErr w:type="spellStart"/>
      <w:r w:rsidRPr="00A827FC">
        <w:rPr>
          <w:rFonts w:ascii="Courier New" w:hAnsi="Courier New" w:cs="Courier New"/>
          <w:sz w:val="22"/>
          <w:szCs w:val="22"/>
        </w:rPr>
        <w:t>Люсинда</w:t>
      </w:r>
      <w:proofErr w:type="spellEnd"/>
      <w:r w:rsidRPr="00A827FC">
        <w:rPr>
          <w:rFonts w:ascii="Courier New" w:hAnsi="Courier New" w:cs="Courier New"/>
          <w:sz w:val="22"/>
          <w:szCs w:val="22"/>
        </w:rPr>
        <w:t>. Она вообще не отрывала взгляда от входной двери</w:t>
      </w:r>
      <w:r w:rsidR="008648D1" w:rsidRPr="00A827FC">
        <w:rPr>
          <w:rFonts w:ascii="Courier New" w:hAnsi="Courier New" w:cs="Courier New"/>
          <w:sz w:val="22"/>
          <w:szCs w:val="22"/>
        </w:rPr>
        <w:t>, ведущей</w:t>
      </w:r>
      <w:r w:rsidRPr="00A827FC">
        <w:rPr>
          <w:rFonts w:ascii="Courier New" w:hAnsi="Courier New" w:cs="Courier New"/>
          <w:sz w:val="22"/>
          <w:szCs w:val="22"/>
        </w:rPr>
        <w:t xml:space="preserve"> в зал</w:t>
      </w:r>
      <w:r w:rsidR="008648D1" w:rsidRPr="00A827FC">
        <w:rPr>
          <w:rFonts w:ascii="Courier New" w:hAnsi="Courier New" w:cs="Courier New"/>
          <w:sz w:val="22"/>
          <w:szCs w:val="22"/>
        </w:rPr>
        <w:t>. Ч</w:t>
      </w:r>
      <w:r w:rsidRPr="00A827FC">
        <w:rPr>
          <w:rFonts w:ascii="Courier New" w:hAnsi="Courier New" w:cs="Courier New"/>
          <w:sz w:val="22"/>
          <w:szCs w:val="22"/>
        </w:rPr>
        <w:t xml:space="preserve">увствовалось, что </w:t>
      </w:r>
      <w:r w:rsidR="008C42DE">
        <w:rPr>
          <w:rFonts w:ascii="Courier New" w:hAnsi="Courier New" w:cs="Courier New"/>
          <w:sz w:val="22"/>
          <w:szCs w:val="22"/>
        </w:rPr>
        <w:t xml:space="preserve">она </w:t>
      </w:r>
      <w:r w:rsidRPr="00A827FC">
        <w:rPr>
          <w:rFonts w:ascii="Courier New" w:hAnsi="Courier New" w:cs="Courier New"/>
          <w:sz w:val="22"/>
          <w:szCs w:val="22"/>
        </w:rPr>
        <w:t>отвечает невпопад своим собеседницам.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Граф </w:t>
      </w:r>
      <w:r w:rsidR="007D11BC">
        <w:rPr>
          <w:rFonts w:ascii="Courier New" w:hAnsi="Courier New" w:cs="Courier New"/>
          <w:sz w:val="22"/>
          <w:szCs w:val="22"/>
        </w:rPr>
        <w:t>Луи</w:t>
      </w:r>
      <w:r w:rsidRPr="00A827FC">
        <w:rPr>
          <w:rFonts w:ascii="Courier New" w:hAnsi="Courier New" w:cs="Courier New"/>
          <w:sz w:val="22"/>
          <w:szCs w:val="22"/>
        </w:rPr>
        <w:t xml:space="preserve">!- объявил громко дворецкий.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Б</w:t>
      </w:r>
      <w:r w:rsidR="008648D1" w:rsidRPr="00A827FC">
        <w:rPr>
          <w:rFonts w:ascii="Courier New" w:hAnsi="Courier New" w:cs="Courier New"/>
          <w:sz w:val="22"/>
          <w:szCs w:val="22"/>
        </w:rPr>
        <w:t xml:space="preserve">росив мельком взгляд на </w:t>
      </w:r>
      <w:proofErr w:type="spellStart"/>
      <w:r w:rsidR="008648D1" w:rsidRPr="00A827FC">
        <w:rPr>
          <w:rFonts w:ascii="Courier New" w:hAnsi="Courier New" w:cs="Courier New"/>
          <w:sz w:val="22"/>
          <w:szCs w:val="22"/>
        </w:rPr>
        <w:t>Люсинду</w:t>
      </w:r>
      <w:proofErr w:type="spellEnd"/>
      <w:r w:rsidRPr="00A827FC">
        <w:rPr>
          <w:rFonts w:ascii="Courier New" w:hAnsi="Courier New" w:cs="Courier New"/>
          <w:sz w:val="22"/>
          <w:szCs w:val="22"/>
        </w:rPr>
        <w:t xml:space="preserve">, герцог </w:t>
      </w:r>
      <w:proofErr w:type="spellStart"/>
      <w:r w:rsidRPr="00A827FC">
        <w:rPr>
          <w:rFonts w:ascii="Courier New" w:hAnsi="Courier New" w:cs="Courier New"/>
          <w:sz w:val="22"/>
          <w:szCs w:val="22"/>
        </w:rPr>
        <w:t>Бурбонский</w:t>
      </w:r>
      <w:proofErr w:type="spellEnd"/>
      <w:r w:rsidRPr="00A827FC">
        <w:rPr>
          <w:rFonts w:ascii="Courier New" w:hAnsi="Courier New" w:cs="Courier New"/>
          <w:sz w:val="22"/>
          <w:szCs w:val="22"/>
        </w:rPr>
        <w:t xml:space="preserve"> увидел, каким радостным стало выражение её лица. Он посмотрел на Луи, который, как ни в </w:t>
      </w:r>
      <w:proofErr w:type="gramStart"/>
      <w:r w:rsidRPr="00A827FC">
        <w:rPr>
          <w:rFonts w:ascii="Courier New" w:hAnsi="Courier New" w:cs="Courier New"/>
          <w:sz w:val="22"/>
          <w:szCs w:val="22"/>
        </w:rPr>
        <w:t>чём</w:t>
      </w:r>
      <w:proofErr w:type="gramEnd"/>
      <w:r w:rsidRPr="00A827FC">
        <w:rPr>
          <w:rFonts w:ascii="Courier New" w:hAnsi="Courier New" w:cs="Courier New"/>
          <w:sz w:val="22"/>
          <w:szCs w:val="22"/>
        </w:rPr>
        <w:t xml:space="preserve"> ни бывало, двигался по залу, расточая комплименты дамам и вежливо раскланиваясь со своими знакомыми. При этом</w:t>
      </w:r>
      <w:proofErr w:type="gramStart"/>
      <w:r w:rsidRPr="00A827FC">
        <w:rPr>
          <w:rFonts w:ascii="Courier New" w:hAnsi="Courier New" w:cs="Courier New"/>
          <w:sz w:val="22"/>
          <w:szCs w:val="22"/>
        </w:rPr>
        <w:t>,</w:t>
      </w:r>
      <w:proofErr w:type="gramEnd"/>
      <w:r w:rsidRPr="00A827FC">
        <w:rPr>
          <w:rFonts w:ascii="Courier New" w:hAnsi="Courier New" w:cs="Courier New"/>
          <w:sz w:val="22"/>
          <w:szCs w:val="22"/>
        </w:rPr>
        <w:t xml:space="preserve"> он словно не замечал присутствия своего дяди. При виде такого пренебрежения к своей особе, герцог </w:t>
      </w:r>
      <w:proofErr w:type="spellStart"/>
      <w:r w:rsidRPr="00A827FC">
        <w:rPr>
          <w:rFonts w:ascii="Courier New" w:hAnsi="Courier New" w:cs="Courier New"/>
          <w:sz w:val="22"/>
          <w:szCs w:val="22"/>
        </w:rPr>
        <w:t>Бурбонский</w:t>
      </w:r>
      <w:proofErr w:type="spellEnd"/>
      <w:r w:rsidRPr="00A827FC">
        <w:rPr>
          <w:rFonts w:ascii="Courier New" w:hAnsi="Courier New" w:cs="Courier New"/>
          <w:sz w:val="22"/>
          <w:szCs w:val="22"/>
        </w:rPr>
        <w:t xml:space="preserve"> помрачнел.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украдкой следил за своим дядей и видел, как меняется лицо герцога.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Пора,- наконец решил он, -  дальше тянуть нельзя.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Молодая изящная дама коснулась веером его руки.</w:t>
      </w:r>
    </w:p>
    <w:p w:rsidR="00780B35" w:rsidRPr="00A827FC" w:rsidRDefault="008C42DE" w:rsidP="00A827FC">
      <w:pPr>
        <w:pStyle w:val="aa"/>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Негодник</w:t>
      </w:r>
      <w:proofErr w:type="gramEnd"/>
      <w:r>
        <w:rPr>
          <w:rFonts w:ascii="Courier New" w:hAnsi="Courier New" w:cs="Courier New"/>
          <w:sz w:val="22"/>
          <w:szCs w:val="22"/>
        </w:rPr>
        <w:t>,- кокетливо заметила дама</w:t>
      </w:r>
      <w:r w:rsidR="00780B35" w:rsidRPr="00A827FC">
        <w:rPr>
          <w:rFonts w:ascii="Courier New" w:hAnsi="Courier New" w:cs="Courier New"/>
          <w:sz w:val="22"/>
          <w:szCs w:val="22"/>
        </w:rPr>
        <w:t xml:space="preserve">, -  о том, что собираетесь жениться, вы могли поставить меня в известность. Впрочем, я надеюсь, что между нами всё останется </w:t>
      </w:r>
      <w:proofErr w:type="gramStart"/>
      <w:r w:rsidR="00780B35" w:rsidRPr="00A827FC">
        <w:rPr>
          <w:rFonts w:ascii="Courier New" w:hAnsi="Courier New" w:cs="Courier New"/>
          <w:sz w:val="22"/>
          <w:szCs w:val="22"/>
        </w:rPr>
        <w:t>по-прежнему</w:t>
      </w:r>
      <w:proofErr w:type="gramEnd"/>
      <w:r w:rsidR="00780B35" w:rsidRPr="00A827FC">
        <w:rPr>
          <w:rFonts w:ascii="Courier New" w:hAnsi="Courier New" w:cs="Courier New"/>
          <w:sz w:val="22"/>
          <w:szCs w:val="22"/>
        </w:rPr>
        <w:t xml:space="preserve"> и вы сможете навещать меня изредка. Надеюсь, ваша невеста не станет возражать против этих, в вы</w:t>
      </w:r>
      <w:r>
        <w:rPr>
          <w:rFonts w:ascii="Courier New" w:hAnsi="Courier New" w:cs="Courier New"/>
          <w:sz w:val="22"/>
          <w:szCs w:val="22"/>
        </w:rPr>
        <w:t>сшей степени безобидных встреч. Возможно, я ошибаюсь. Судя по всему</w:t>
      </w:r>
      <w:r w:rsidR="00780B35" w:rsidRPr="00A827FC">
        <w:rPr>
          <w:rFonts w:ascii="Courier New" w:hAnsi="Courier New" w:cs="Courier New"/>
          <w:sz w:val="22"/>
          <w:szCs w:val="22"/>
        </w:rPr>
        <w:t>, она весьма ревнивая особа.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Кто? Ты о ком гово</w:t>
      </w:r>
      <w:r w:rsidR="006F1913" w:rsidRPr="00A827FC">
        <w:rPr>
          <w:rFonts w:ascii="Courier New" w:hAnsi="Courier New" w:cs="Courier New"/>
          <w:sz w:val="22"/>
          <w:szCs w:val="22"/>
        </w:rPr>
        <w:t xml:space="preserve">ришь </w:t>
      </w:r>
      <w:proofErr w:type="spellStart"/>
      <w:r w:rsidR="006F1913" w:rsidRPr="00A827FC">
        <w:rPr>
          <w:rFonts w:ascii="Courier New" w:hAnsi="Courier New" w:cs="Courier New"/>
          <w:sz w:val="22"/>
          <w:szCs w:val="22"/>
        </w:rPr>
        <w:t>Кле</w:t>
      </w:r>
      <w:r w:rsidRPr="00A827FC">
        <w:rPr>
          <w:rFonts w:ascii="Courier New" w:hAnsi="Courier New" w:cs="Courier New"/>
          <w:sz w:val="22"/>
          <w:szCs w:val="22"/>
        </w:rPr>
        <w:t>ментина</w:t>
      </w:r>
      <w:proofErr w:type="spellEnd"/>
      <w:r w:rsidRPr="00A827FC">
        <w:rPr>
          <w:rFonts w:ascii="Courier New" w:hAnsi="Courier New" w:cs="Courier New"/>
          <w:sz w:val="22"/>
          <w:szCs w:val="22"/>
        </w:rPr>
        <w:t>?- Луи удивлённо воззрился на свою собеседницу, а затем проследил за её взглядом и увидел юную особу, стоявшую в окружении дам, и не сводящую с него взгляда.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неприятно поразил этот взгляд. Так смотрят на вещь, которая принадлежит тебе.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Легко коснувшись ру</w:t>
      </w:r>
      <w:r w:rsidR="006F1913" w:rsidRPr="00A827FC">
        <w:rPr>
          <w:rFonts w:ascii="Courier New" w:hAnsi="Courier New" w:cs="Courier New"/>
          <w:sz w:val="22"/>
          <w:szCs w:val="22"/>
        </w:rPr>
        <w:t xml:space="preserve">ки </w:t>
      </w:r>
      <w:proofErr w:type="spellStart"/>
      <w:r w:rsidR="006F1913" w:rsidRPr="00A827FC">
        <w:rPr>
          <w:rFonts w:ascii="Courier New" w:hAnsi="Courier New" w:cs="Courier New"/>
          <w:sz w:val="22"/>
          <w:szCs w:val="22"/>
        </w:rPr>
        <w:t>Кле</w:t>
      </w:r>
      <w:r w:rsidRPr="00A827FC">
        <w:rPr>
          <w:rFonts w:ascii="Courier New" w:hAnsi="Courier New" w:cs="Courier New"/>
          <w:sz w:val="22"/>
          <w:szCs w:val="22"/>
        </w:rPr>
        <w:t>ментины</w:t>
      </w:r>
      <w:proofErr w:type="spellEnd"/>
      <w:r w:rsidRPr="00A827FC">
        <w:rPr>
          <w:rFonts w:ascii="Courier New" w:hAnsi="Courier New" w:cs="Courier New"/>
          <w:sz w:val="22"/>
          <w:szCs w:val="22"/>
        </w:rPr>
        <w:t>, Луи извинился.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Мне необходимо поговорить с дядюшкой!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Иди, и в следующий раз, граф,- громко добавила она, -  постарайтесь не опаздывать на собственную помолвку.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В зале послышалось едва сдерживаемый смех.</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остановился и с удивлением посмот</w:t>
      </w:r>
      <w:r w:rsidR="006F1913" w:rsidRPr="00A827FC">
        <w:rPr>
          <w:rFonts w:ascii="Courier New" w:hAnsi="Courier New" w:cs="Courier New"/>
          <w:sz w:val="22"/>
          <w:szCs w:val="22"/>
        </w:rPr>
        <w:t xml:space="preserve">рел на </w:t>
      </w:r>
      <w:proofErr w:type="spellStart"/>
      <w:r w:rsidR="006F1913" w:rsidRPr="00A827FC">
        <w:rPr>
          <w:rFonts w:ascii="Courier New" w:hAnsi="Courier New" w:cs="Courier New"/>
          <w:sz w:val="22"/>
          <w:szCs w:val="22"/>
        </w:rPr>
        <w:t>Кле</w:t>
      </w:r>
      <w:r w:rsidRPr="00A827FC">
        <w:rPr>
          <w:rFonts w:ascii="Courier New" w:hAnsi="Courier New" w:cs="Courier New"/>
          <w:sz w:val="22"/>
          <w:szCs w:val="22"/>
        </w:rPr>
        <w:t>ментину</w:t>
      </w:r>
      <w:proofErr w:type="spellEnd"/>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 чего вы взяли</w:t>
      </w:r>
      <w:r w:rsidR="008C42DE">
        <w:rPr>
          <w:rFonts w:ascii="Courier New" w:hAnsi="Courier New" w:cs="Courier New"/>
          <w:sz w:val="22"/>
          <w:szCs w:val="22"/>
        </w:rPr>
        <w:t>, будто</w:t>
      </w:r>
      <w:r w:rsidRPr="00A827FC">
        <w:rPr>
          <w:rFonts w:ascii="Courier New" w:hAnsi="Courier New" w:cs="Courier New"/>
          <w:sz w:val="22"/>
          <w:szCs w:val="22"/>
        </w:rPr>
        <w:t xml:space="preserve"> сегодня моя помолвка?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Так сказано в приглашении, которое нам прислали,- послышался насмешливый ответ.</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Нет нужды спрашивать, кто </w:t>
      </w:r>
      <w:r w:rsidR="008648D1" w:rsidRPr="00A827FC">
        <w:rPr>
          <w:rFonts w:ascii="Courier New" w:hAnsi="Courier New" w:cs="Courier New"/>
          <w:sz w:val="22"/>
          <w:szCs w:val="22"/>
        </w:rPr>
        <w:t xml:space="preserve">вам прислал их, </w:t>
      </w:r>
      <w:r w:rsidR="006F1913" w:rsidRPr="00A827FC">
        <w:rPr>
          <w:rFonts w:ascii="Courier New" w:hAnsi="Courier New" w:cs="Courier New"/>
          <w:sz w:val="22"/>
          <w:szCs w:val="22"/>
        </w:rPr>
        <w:t>- с</w:t>
      </w:r>
      <w:r w:rsidR="008648D1" w:rsidRPr="00A827FC">
        <w:rPr>
          <w:rFonts w:ascii="Courier New" w:hAnsi="Courier New" w:cs="Courier New"/>
          <w:sz w:val="22"/>
          <w:szCs w:val="22"/>
        </w:rPr>
        <w:t xml:space="preserve"> виду спокойный</w:t>
      </w:r>
      <w:r w:rsidRPr="00A827FC">
        <w:rPr>
          <w:rFonts w:ascii="Courier New" w:hAnsi="Courier New" w:cs="Courier New"/>
          <w:sz w:val="22"/>
          <w:szCs w:val="22"/>
        </w:rPr>
        <w:t xml:space="preserve"> Луи повернулся и направился к своему дяде.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Отвесив лёгкий поклон,  он поднял взгляд  на герцога.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Не желаете мне объяснить происходящее? - с едва сдерживаемым гневом спросил Луи.</w:t>
      </w:r>
    </w:p>
    <w:p w:rsidR="00780B35" w:rsidRPr="00A827FC" w:rsidRDefault="002B4272" w:rsidP="00A827FC">
      <w:pPr>
        <w:pStyle w:val="aa"/>
        <w:rPr>
          <w:rFonts w:ascii="Courier New" w:hAnsi="Courier New" w:cs="Courier New"/>
          <w:sz w:val="22"/>
          <w:szCs w:val="22"/>
        </w:rPr>
      </w:pPr>
      <w:r>
        <w:rPr>
          <w:rFonts w:ascii="Courier New" w:hAnsi="Courier New" w:cs="Courier New"/>
          <w:sz w:val="22"/>
          <w:szCs w:val="22"/>
        </w:rPr>
        <w:t xml:space="preserve">- Ты женишься! </w:t>
      </w:r>
      <w:r w:rsidR="00780B35" w:rsidRPr="00A827FC">
        <w:rPr>
          <w:rFonts w:ascii="Courier New" w:hAnsi="Courier New" w:cs="Courier New"/>
          <w:sz w:val="22"/>
          <w:szCs w:val="22"/>
        </w:rPr>
        <w:t xml:space="preserve">- коротко ответил герцог </w:t>
      </w:r>
      <w:proofErr w:type="spellStart"/>
      <w:r w:rsidR="00780B35" w:rsidRPr="00A827FC">
        <w:rPr>
          <w:rFonts w:ascii="Courier New" w:hAnsi="Courier New" w:cs="Courier New"/>
          <w:sz w:val="22"/>
          <w:szCs w:val="22"/>
        </w:rPr>
        <w:t>Бурбонский</w:t>
      </w:r>
      <w:proofErr w:type="spellEnd"/>
      <w:r w:rsidR="00780B35"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lastRenderedPageBreak/>
        <w:t>- Вот как? -  Луи почему-то</w:t>
      </w:r>
      <w:r w:rsidR="002B4272">
        <w:rPr>
          <w:rFonts w:ascii="Courier New" w:hAnsi="Courier New" w:cs="Courier New"/>
          <w:sz w:val="22"/>
          <w:szCs w:val="22"/>
        </w:rPr>
        <w:t xml:space="preserve"> развеселил ответ герцога, - </w:t>
      </w:r>
      <w:r w:rsidRPr="00A827FC">
        <w:rPr>
          <w:rFonts w:ascii="Courier New" w:hAnsi="Courier New" w:cs="Courier New"/>
          <w:sz w:val="22"/>
          <w:szCs w:val="22"/>
        </w:rPr>
        <w:t>и как вы собираетесь принудить меня к браку?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Я не собираюсь тебя принуждать. Ты по доброй воле поведёшь к алтарю ту, которую я выберу для тебя, - жёстко </w:t>
      </w:r>
      <w:r w:rsidR="002B4272">
        <w:rPr>
          <w:rFonts w:ascii="Courier New" w:hAnsi="Courier New" w:cs="Courier New"/>
          <w:sz w:val="22"/>
          <w:szCs w:val="22"/>
        </w:rPr>
        <w:t>ответил</w:t>
      </w:r>
      <w:r w:rsidRPr="00A827FC">
        <w:rPr>
          <w:rFonts w:ascii="Courier New" w:hAnsi="Courier New" w:cs="Courier New"/>
          <w:sz w:val="22"/>
          <w:szCs w:val="22"/>
        </w:rPr>
        <w:t xml:space="preserve"> герцог </w:t>
      </w:r>
      <w:proofErr w:type="spellStart"/>
      <w:r w:rsidRPr="00A827FC">
        <w:rPr>
          <w:rFonts w:ascii="Courier New" w:hAnsi="Courier New" w:cs="Courier New"/>
          <w:sz w:val="22"/>
          <w:szCs w:val="22"/>
        </w:rPr>
        <w:t>Бурбонский</w:t>
      </w:r>
      <w:proofErr w:type="spellEnd"/>
    </w:p>
    <w:p w:rsidR="00780B35" w:rsidRPr="00A827FC" w:rsidRDefault="002B4272" w:rsidP="00A827FC">
      <w:pPr>
        <w:pStyle w:val="aa"/>
        <w:rPr>
          <w:rFonts w:ascii="Courier New" w:hAnsi="Courier New" w:cs="Courier New"/>
          <w:sz w:val="22"/>
          <w:szCs w:val="22"/>
        </w:rPr>
      </w:pPr>
      <w:r>
        <w:rPr>
          <w:rFonts w:ascii="Courier New" w:hAnsi="Courier New" w:cs="Courier New"/>
          <w:sz w:val="22"/>
          <w:szCs w:val="22"/>
        </w:rPr>
        <w:t xml:space="preserve">- Нет! </w:t>
      </w:r>
      <w:r w:rsidR="00780B35" w:rsidRPr="00A827FC">
        <w:rPr>
          <w:rFonts w:ascii="Courier New" w:hAnsi="Courier New" w:cs="Courier New"/>
          <w:sz w:val="22"/>
          <w:szCs w:val="22"/>
        </w:rPr>
        <w:t>- спокойно отчеканил Луи.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Нет?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Нет,- твёрдо повторил Луи,  - я никогда не женюсь</w:t>
      </w:r>
      <w:r w:rsidR="002B4272">
        <w:rPr>
          <w:rFonts w:ascii="Courier New" w:hAnsi="Courier New" w:cs="Courier New"/>
          <w:sz w:val="22"/>
          <w:szCs w:val="22"/>
        </w:rPr>
        <w:t>. Э</w:t>
      </w:r>
      <w:r w:rsidRPr="00A827FC">
        <w:rPr>
          <w:rFonts w:ascii="Courier New" w:hAnsi="Courier New" w:cs="Courier New"/>
          <w:sz w:val="22"/>
          <w:szCs w:val="22"/>
        </w:rPr>
        <w:t xml:space="preserve">то моё решение, и никто не сможет убедить меня </w:t>
      </w:r>
      <w:proofErr w:type="gramStart"/>
      <w:r w:rsidRPr="00A827FC">
        <w:rPr>
          <w:rFonts w:ascii="Courier New" w:hAnsi="Courier New" w:cs="Courier New"/>
          <w:sz w:val="22"/>
          <w:szCs w:val="22"/>
        </w:rPr>
        <w:t>в</w:t>
      </w:r>
      <w:proofErr w:type="gramEnd"/>
      <w:r w:rsidRPr="00A827FC">
        <w:rPr>
          <w:rFonts w:ascii="Courier New" w:hAnsi="Courier New" w:cs="Courier New"/>
          <w:sz w:val="22"/>
          <w:szCs w:val="22"/>
        </w:rPr>
        <w:t xml:space="preserve"> обратном.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Позволь спросить,- голос герцога </w:t>
      </w:r>
      <w:proofErr w:type="spellStart"/>
      <w:r w:rsidRPr="00A827FC">
        <w:rPr>
          <w:rFonts w:ascii="Courier New" w:hAnsi="Courier New" w:cs="Courier New"/>
          <w:sz w:val="22"/>
          <w:szCs w:val="22"/>
        </w:rPr>
        <w:t>Бурбонского</w:t>
      </w:r>
      <w:proofErr w:type="spellEnd"/>
      <w:r w:rsidRPr="00A827FC">
        <w:rPr>
          <w:rFonts w:ascii="Courier New" w:hAnsi="Courier New" w:cs="Courier New"/>
          <w:sz w:val="22"/>
          <w:szCs w:val="22"/>
        </w:rPr>
        <w:t xml:space="preserve"> сорвался на крик, - до каких пор ты будешь позорить доброе имя твоего отца? До каких пор ты будешь выставлять меня посмешищем перед всем Парижем? Я не говорю о его величестве, у которого я был на аудиенции не далее, как сегодня утром. Его величество указал на недопустимость твоего поведения и пригрозил расправой в случае, если ты не образумишься. Я стоял с красным от стыда лицом, не в силах сказать что-либо в твоё оправдание, ибо говорить было нечего. Ты в полной мере заслужил гнев его величества, равно как и мой. Твоё поведение непростительно. Оно достойно самого серьёзного осуждения.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Моё поведение? - Луи недоумённо пожал плечами, -  я всего лишь сказал, что не желаю жениться</w:t>
      </w:r>
      <w:r w:rsidR="002B4272">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Луи,- грозно и резко оборвал его герцог </w:t>
      </w:r>
      <w:proofErr w:type="spellStart"/>
      <w:r w:rsidRPr="00A827FC">
        <w:rPr>
          <w:rFonts w:ascii="Courier New" w:hAnsi="Courier New" w:cs="Courier New"/>
          <w:sz w:val="22"/>
          <w:szCs w:val="22"/>
        </w:rPr>
        <w:t>Бурбонский</w:t>
      </w:r>
      <w:proofErr w:type="spellEnd"/>
      <w:r w:rsidRPr="00A827FC">
        <w:rPr>
          <w:rFonts w:ascii="Courier New" w:hAnsi="Courier New" w:cs="Courier New"/>
          <w:sz w:val="22"/>
          <w:szCs w:val="22"/>
        </w:rPr>
        <w:t>,- его величество едва ли не ежедневно выслушивает на тебя жалобы. Я их выслушиваю вдвое больше. Ты пользуешься всеми возможными способами, чтобы пробраться в спальни добропорядочных женщин, а если обманутый муж посмеет обвинить тебя – ты вызываешь его на дуэль и убиваешь. Поступок ещё более бесчестный. Этому надо положить конец, немедленно. Ты должен женит</w:t>
      </w:r>
      <w:r w:rsidR="002B4272">
        <w:rPr>
          <w:rFonts w:ascii="Courier New" w:hAnsi="Courier New" w:cs="Courier New"/>
          <w:sz w:val="22"/>
          <w:szCs w:val="22"/>
        </w:rPr>
        <w:t>ь</w:t>
      </w:r>
      <w:r w:rsidRPr="00A827FC">
        <w:rPr>
          <w:rFonts w:ascii="Courier New" w:hAnsi="Courier New" w:cs="Courier New"/>
          <w:sz w:val="22"/>
          <w:szCs w:val="22"/>
        </w:rPr>
        <w:t>ся.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Это </w:t>
      </w:r>
      <w:r w:rsidR="002B4272">
        <w:rPr>
          <w:rFonts w:ascii="Courier New" w:hAnsi="Courier New" w:cs="Courier New"/>
          <w:sz w:val="22"/>
          <w:szCs w:val="22"/>
        </w:rPr>
        <w:t>произошло всего лишь однажды,- п</w:t>
      </w:r>
      <w:r w:rsidRPr="00A827FC">
        <w:rPr>
          <w:rFonts w:ascii="Courier New" w:hAnsi="Courier New" w:cs="Courier New"/>
          <w:sz w:val="22"/>
          <w:szCs w:val="22"/>
        </w:rPr>
        <w:t>опытался оправдаться  Луи, -  но не мог же я, в кон</w:t>
      </w:r>
      <w:r w:rsidR="002B4272">
        <w:rPr>
          <w:rFonts w:ascii="Courier New" w:hAnsi="Courier New" w:cs="Courier New"/>
          <w:sz w:val="22"/>
          <w:szCs w:val="22"/>
        </w:rPr>
        <w:t>це концов, позволить убить себя?!</w:t>
      </w:r>
      <w:r w:rsidRPr="00A827FC">
        <w:rPr>
          <w:rFonts w:ascii="Courier New" w:hAnsi="Courier New" w:cs="Courier New"/>
          <w:sz w:val="22"/>
          <w:szCs w:val="22"/>
        </w:rPr>
        <w:t xml:space="preserve"> После того случая я и не думал…</w:t>
      </w:r>
    </w:p>
    <w:p w:rsidR="00780B35" w:rsidRPr="00A827FC" w:rsidRDefault="002B4272" w:rsidP="00A827FC">
      <w:pPr>
        <w:pStyle w:val="aa"/>
        <w:rPr>
          <w:rFonts w:ascii="Courier New" w:hAnsi="Courier New" w:cs="Courier New"/>
          <w:sz w:val="22"/>
          <w:szCs w:val="22"/>
        </w:rPr>
      </w:pPr>
      <w:r>
        <w:rPr>
          <w:rFonts w:ascii="Courier New" w:hAnsi="Courier New" w:cs="Courier New"/>
          <w:sz w:val="22"/>
          <w:szCs w:val="22"/>
        </w:rPr>
        <w:t xml:space="preserve">- Вот он! </w:t>
      </w:r>
      <w:r w:rsidR="00780B35" w:rsidRPr="00A827FC">
        <w:rPr>
          <w:rFonts w:ascii="Courier New" w:hAnsi="Courier New" w:cs="Courier New"/>
          <w:sz w:val="22"/>
          <w:szCs w:val="22"/>
        </w:rPr>
        <w:t>- раздался истошный крик.</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Взгляды всех присутствующих устремились на невысокого полного мужчину, который стремительно ворвался в зал.</w:t>
      </w:r>
    </w:p>
    <w:p w:rsidR="00780B35" w:rsidRPr="00A827FC" w:rsidRDefault="00780B35" w:rsidP="00A827FC">
      <w:pPr>
        <w:pStyle w:val="aa"/>
        <w:rPr>
          <w:rFonts w:ascii="Courier New" w:hAnsi="Courier New" w:cs="Courier New"/>
          <w:sz w:val="22"/>
          <w:szCs w:val="22"/>
        </w:rPr>
      </w:pPr>
      <w:proofErr w:type="gramStart"/>
      <w:r w:rsidRPr="00A827FC">
        <w:rPr>
          <w:rFonts w:ascii="Courier New" w:hAnsi="Courier New" w:cs="Courier New"/>
          <w:sz w:val="22"/>
          <w:szCs w:val="22"/>
        </w:rPr>
        <w:t xml:space="preserve">Только его не хватало,- подумал Луи, узнав в прибывшем мужа Изабель, виконта </w:t>
      </w:r>
      <w:proofErr w:type="spellStart"/>
      <w:r w:rsidRPr="00A827FC">
        <w:rPr>
          <w:rFonts w:ascii="Courier New" w:hAnsi="Courier New" w:cs="Courier New"/>
          <w:sz w:val="22"/>
          <w:szCs w:val="22"/>
        </w:rPr>
        <w:t>Ле</w:t>
      </w:r>
      <w:proofErr w:type="spellEnd"/>
      <w:r w:rsidRPr="00A827FC">
        <w:rPr>
          <w:rFonts w:ascii="Courier New" w:hAnsi="Courier New" w:cs="Courier New"/>
          <w:sz w:val="22"/>
          <w:szCs w:val="22"/>
        </w:rPr>
        <w:t xml:space="preserve"> </w:t>
      </w:r>
      <w:proofErr w:type="spellStart"/>
      <w:r w:rsidRPr="00A827FC">
        <w:rPr>
          <w:rFonts w:ascii="Courier New" w:hAnsi="Courier New" w:cs="Courier New"/>
          <w:sz w:val="22"/>
          <w:szCs w:val="22"/>
        </w:rPr>
        <w:t>Гранье</w:t>
      </w:r>
      <w:proofErr w:type="spellEnd"/>
      <w:r w:rsidRPr="00A827FC">
        <w:rPr>
          <w:rFonts w:ascii="Courier New" w:hAnsi="Courier New" w:cs="Courier New"/>
          <w:sz w:val="22"/>
          <w:szCs w:val="22"/>
        </w:rPr>
        <w:t>.</w:t>
      </w:r>
      <w:proofErr w:type="gramEnd"/>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Достигнув Луи, </w:t>
      </w:r>
      <w:proofErr w:type="spellStart"/>
      <w:r w:rsidRPr="00A827FC">
        <w:rPr>
          <w:rFonts w:ascii="Courier New" w:hAnsi="Courier New" w:cs="Courier New"/>
          <w:sz w:val="22"/>
          <w:szCs w:val="22"/>
        </w:rPr>
        <w:t>Ле</w:t>
      </w:r>
      <w:proofErr w:type="spellEnd"/>
      <w:r w:rsidRPr="00A827FC">
        <w:rPr>
          <w:rFonts w:ascii="Courier New" w:hAnsi="Courier New" w:cs="Courier New"/>
          <w:sz w:val="22"/>
          <w:szCs w:val="22"/>
        </w:rPr>
        <w:t xml:space="preserve"> </w:t>
      </w:r>
      <w:proofErr w:type="spellStart"/>
      <w:r w:rsidRPr="00A827FC">
        <w:rPr>
          <w:rFonts w:ascii="Courier New" w:hAnsi="Courier New" w:cs="Courier New"/>
          <w:sz w:val="22"/>
          <w:szCs w:val="22"/>
        </w:rPr>
        <w:t>Гранье</w:t>
      </w:r>
      <w:proofErr w:type="spellEnd"/>
      <w:r w:rsidRPr="00A827FC">
        <w:rPr>
          <w:rFonts w:ascii="Courier New" w:hAnsi="Courier New" w:cs="Courier New"/>
          <w:sz w:val="22"/>
          <w:szCs w:val="22"/>
        </w:rPr>
        <w:t xml:space="preserve"> возопил, обращаясь к герцогу </w:t>
      </w:r>
      <w:proofErr w:type="spellStart"/>
      <w:r w:rsidRPr="00A827FC">
        <w:rPr>
          <w:rFonts w:ascii="Courier New" w:hAnsi="Courier New" w:cs="Courier New"/>
          <w:sz w:val="22"/>
          <w:szCs w:val="22"/>
        </w:rPr>
        <w:t>Бурбонскому</w:t>
      </w:r>
      <w:proofErr w:type="spellEnd"/>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Монсеньор! Я требую справедливости! Этот человек,- рука виконта была направлена на Луи,- пробрался в спальню моей с</w:t>
      </w:r>
      <w:r w:rsidR="002B4272">
        <w:rPr>
          <w:rFonts w:ascii="Courier New" w:hAnsi="Courier New" w:cs="Courier New"/>
          <w:sz w:val="22"/>
          <w:szCs w:val="22"/>
        </w:rPr>
        <w:t>упруги и пытался обесчестить её</w:t>
      </w:r>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Почему же пытался?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Замолчи Луи,- с ужасом воскликнул герцог </w:t>
      </w:r>
      <w:proofErr w:type="spellStart"/>
      <w:r w:rsidRPr="00A827FC">
        <w:rPr>
          <w:rFonts w:ascii="Courier New" w:hAnsi="Courier New" w:cs="Courier New"/>
          <w:sz w:val="22"/>
          <w:szCs w:val="22"/>
        </w:rPr>
        <w:t>Бурбонский</w:t>
      </w:r>
      <w:proofErr w:type="spellEnd"/>
      <w:r w:rsidRPr="00A827FC">
        <w:rPr>
          <w:rFonts w:ascii="Courier New" w:hAnsi="Courier New" w:cs="Courier New"/>
          <w:sz w:val="22"/>
          <w:szCs w:val="22"/>
        </w:rPr>
        <w:t>, - твоё поведение не имеет оправданий.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Моё поведение касается только меня, - Луи, которому начал надоедать весь этот фарс, ответил излишне резко.</w:t>
      </w:r>
      <w:r w:rsidR="002B4272">
        <w:rPr>
          <w:rFonts w:ascii="Courier New" w:hAnsi="Courier New" w:cs="Courier New"/>
          <w:sz w:val="22"/>
          <w:szCs w:val="22"/>
        </w:rPr>
        <w:t xml:space="preserve"> Следующие слова были предназначены обманутому мужу.</w:t>
      </w:r>
    </w:p>
    <w:p w:rsidR="00780B35" w:rsidRPr="00A827FC" w:rsidRDefault="002B4272" w:rsidP="00A827FC">
      <w:pPr>
        <w:pStyle w:val="aa"/>
        <w:rPr>
          <w:rFonts w:ascii="Courier New" w:hAnsi="Courier New" w:cs="Courier New"/>
          <w:sz w:val="22"/>
          <w:szCs w:val="22"/>
        </w:rPr>
      </w:pPr>
      <w:r>
        <w:rPr>
          <w:rFonts w:ascii="Courier New" w:hAnsi="Courier New" w:cs="Courier New"/>
          <w:sz w:val="22"/>
          <w:szCs w:val="22"/>
        </w:rPr>
        <w:t>- Сударь</w:t>
      </w:r>
      <w:r w:rsidR="00780B35" w:rsidRPr="00A827FC">
        <w:rPr>
          <w:rFonts w:ascii="Courier New" w:hAnsi="Courier New" w:cs="Courier New"/>
          <w:sz w:val="22"/>
          <w:szCs w:val="22"/>
        </w:rPr>
        <w:t>!</w:t>
      </w:r>
      <w:r>
        <w:rPr>
          <w:rFonts w:ascii="Courier New" w:hAnsi="Courier New" w:cs="Courier New"/>
          <w:sz w:val="22"/>
          <w:szCs w:val="22"/>
        </w:rPr>
        <w:t xml:space="preserve"> Я</w:t>
      </w:r>
      <w:r w:rsidR="00780B35" w:rsidRPr="00A827FC">
        <w:rPr>
          <w:rFonts w:ascii="Courier New" w:hAnsi="Courier New" w:cs="Courier New"/>
          <w:sz w:val="22"/>
          <w:szCs w:val="22"/>
        </w:rPr>
        <w:t xml:space="preserve"> действительно переспал с вашей супругой и отнюдь не против её воли. Вы можете принять мои извинения или я приму ваш вызов.</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Слова Луи мгновенно утихомирили виконта. Он прекрасно понимал, чем грозит ему поединок.</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Приняв о</w:t>
      </w:r>
      <w:r w:rsidR="002B4272">
        <w:rPr>
          <w:rFonts w:ascii="Courier New" w:hAnsi="Courier New" w:cs="Courier New"/>
          <w:sz w:val="22"/>
          <w:szCs w:val="22"/>
        </w:rPr>
        <w:t>скорблённый вид, виконт ответил</w:t>
      </w:r>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приму ваши извинения вместе с обещанием никогда впредь не приближаться к моей супруге.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w:t>
      </w:r>
      <w:r w:rsidR="002B4272">
        <w:rPr>
          <w:rFonts w:ascii="Courier New" w:hAnsi="Courier New" w:cs="Courier New"/>
          <w:sz w:val="22"/>
          <w:szCs w:val="22"/>
        </w:rPr>
        <w:t xml:space="preserve"> Оно у вас есть! </w:t>
      </w:r>
      <w:r w:rsidRPr="00A827FC">
        <w:rPr>
          <w:rFonts w:ascii="Courier New" w:hAnsi="Courier New" w:cs="Courier New"/>
          <w:sz w:val="22"/>
          <w:szCs w:val="22"/>
        </w:rPr>
        <w:t>- Луи поклонился виконту и в это мгновение раздался голос пьяного барона дю Рено.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Мою супругу ему не удалось прибрать к рукам.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Оставив виконта, Луи направился к барону. Прежде он никогда не видел его, </w:t>
      </w:r>
      <w:proofErr w:type="gramStart"/>
      <w:r w:rsidRPr="00A827FC">
        <w:rPr>
          <w:rFonts w:ascii="Courier New" w:hAnsi="Courier New" w:cs="Courier New"/>
          <w:sz w:val="22"/>
          <w:szCs w:val="22"/>
        </w:rPr>
        <w:t>ровно</w:t>
      </w:r>
      <w:proofErr w:type="gramEnd"/>
      <w:r w:rsidRPr="00A827FC">
        <w:rPr>
          <w:rFonts w:ascii="Courier New" w:hAnsi="Courier New" w:cs="Courier New"/>
          <w:sz w:val="22"/>
          <w:szCs w:val="22"/>
        </w:rPr>
        <w:t xml:space="preserve"> как и его супругу. Прозвучавшие слова вызвали у него лёгкое удивление.</w:t>
      </w:r>
    </w:p>
    <w:p w:rsidR="00780B35" w:rsidRPr="00A827FC" w:rsidRDefault="002B4272" w:rsidP="00A827FC">
      <w:pPr>
        <w:pStyle w:val="aa"/>
        <w:rPr>
          <w:rFonts w:ascii="Courier New" w:hAnsi="Courier New" w:cs="Courier New"/>
          <w:sz w:val="22"/>
          <w:szCs w:val="22"/>
        </w:rPr>
      </w:pPr>
      <w:r>
        <w:rPr>
          <w:rFonts w:ascii="Courier New" w:hAnsi="Courier New" w:cs="Courier New"/>
          <w:sz w:val="22"/>
          <w:szCs w:val="22"/>
        </w:rPr>
        <w:t>- Поверьте</w:t>
      </w:r>
      <w:r w:rsidR="00780B35" w:rsidRPr="00A827FC">
        <w:rPr>
          <w:rFonts w:ascii="Courier New" w:hAnsi="Courier New" w:cs="Courier New"/>
          <w:sz w:val="22"/>
          <w:szCs w:val="22"/>
        </w:rPr>
        <w:t xml:space="preserve">, сударь, я никоим образом не пытался совершить то, в чём вы меня обвиняете, я незнаком с вашей супругой.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Ложь!- закричал в ответ барон  дю Рено,- супруга не раз рассказывала  мне о ваших домогательствах. Вашему поведению нет прощения. Мы просто обязаны избавить общество от подобной </w:t>
      </w:r>
      <w:proofErr w:type="gramStart"/>
      <w:r w:rsidRPr="00A827FC">
        <w:rPr>
          <w:rFonts w:ascii="Courier New" w:hAnsi="Courier New" w:cs="Courier New"/>
          <w:sz w:val="22"/>
          <w:szCs w:val="22"/>
        </w:rPr>
        <w:t>гнусности</w:t>
      </w:r>
      <w:proofErr w:type="gramEnd"/>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lastRenderedPageBreak/>
        <w:t>- Вы дважды оскорбили меня,- с виду спокойно произнёс Луи, хотя в душе</w:t>
      </w:r>
      <w:r w:rsidR="002B4272">
        <w:rPr>
          <w:rFonts w:ascii="Courier New" w:hAnsi="Courier New" w:cs="Courier New"/>
          <w:sz w:val="22"/>
          <w:szCs w:val="22"/>
        </w:rPr>
        <w:t xml:space="preserve"> его</w:t>
      </w:r>
      <w:r w:rsidRPr="00A827FC">
        <w:rPr>
          <w:rFonts w:ascii="Courier New" w:hAnsi="Courier New" w:cs="Courier New"/>
          <w:sz w:val="22"/>
          <w:szCs w:val="22"/>
        </w:rPr>
        <w:t xml:space="preserve"> клокотала ярость, </w:t>
      </w:r>
      <w:proofErr w:type="gramStart"/>
      <w:r w:rsidRPr="00A827FC">
        <w:rPr>
          <w:rFonts w:ascii="Courier New" w:hAnsi="Courier New" w:cs="Courier New"/>
          <w:sz w:val="22"/>
          <w:szCs w:val="22"/>
        </w:rPr>
        <w:t>-п</w:t>
      </w:r>
      <w:proofErr w:type="gramEnd"/>
      <w:r w:rsidRPr="00A827FC">
        <w:rPr>
          <w:rFonts w:ascii="Courier New" w:hAnsi="Courier New" w:cs="Courier New"/>
          <w:sz w:val="22"/>
          <w:szCs w:val="22"/>
        </w:rPr>
        <w:t>оэтому, либо вы немедленно попросите прощения, либо я убью вас.</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Ни первое, ни второе. У вас ничего не выйдет. Я не попрошу прощения и не буду с вами драться. Можете меня убить прямо здесь, если хотите,-  пьяный барон расхохотался прямо в  лицо Луи.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Все присутствующие прекрасно понимали, что обнажать оружие против безоружного Луи не станет. Барон поставил его в </w:t>
      </w:r>
      <w:proofErr w:type="gramStart"/>
      <w:r w:rsidRPr="00A827FC">
        <w:rPr>
          <w:rFonts w:ascii="Courier New" w:hAnsi="Courier New" w:cs="Courier New"/>
          <w:sz w:val="22"/>
          <w:szCs w:val="22"/>
        </w:rPr>
        <w:t>дурацкое</w:t>
      </w:r>
      <w:proofErr w:type="gramEnd"/>
      <w:r w:rsidRPr="00A827FC">
        <w:rPr>
          <w:rFonts w:ascii="Courier New" w:hAnsi="Courier New" w:cs="Courier New"/>
          <w:sz w:val="22"/>
          <w:szCs w:val="22"/>
        </w:rPr>
        <w:t xml:space="preserve"> положение.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Хорошо,- после недолгого раздумья </w:t>
      </w:r>
      <w:r w:rsidR="002B4272">
        <w:rPr>
          <w:rFonts w:ascii="Courier New" w:hAnsi="Courier New" w:cs="Courier New"/>
          <w:sz w:val="22"/>
          <w:szCs w:val="22"/>
        </w:rPr>
        <w:t>сказал</w:t>
      </w:r>
      <w:r w:rsidRPr="00A827FC">
        <w:rPr>
          <w:rFonts w:ascii="Courier New" w:hAnsi="Courier New" w:cs="Courier New"/>
          <w:sz w:val="22"/>
          <w:szCs w:val="22"/>
        </w:rPr>
        <w:t xml:space="preserve"> Луи,  - я найду третий способ наказать вас.</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И какой же? </w:t>
      </w:r>
      <w:proofErr w:type="gramStart"/>
      <w:r w:rsidRPr="00A827FC">
        <w:rPr>
          <w:rFonts w:ascii="Courier New" w:hAnsi="Courier New" w:cs="Courier New"/>
          <w:sz w:val="22"/>
          <w:szCs w:val="22"/>
        </w:rPr>
        <w:t>-н</w:t>
      </w:r>
      <w:proofErr w:type="gramEnd"/>
      <w:r w:rsidRPr="00A827FC">
        <w:rPr>
          <w:rFonts w:ascii="Courier New" w:hAnsi="Courier New" w:cs="Courier New"/>
          <w:sz w:val="22"/>
          <w:szCs w:val="22"/>
        </w:rPr>
        <w:t>асмешливо поинтересовался дю Рено.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Пересплю с вашей женой!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Вам не разозлить меня граф!</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 вашем же доме, слово чести!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Луи, - герцог </w:t>
      </w:r>
      <w:proofErr w:type="spellStart"/>
      <w:r w:rsidRPr="00A827FC">
        <w:rPr>
          <w:rFonts w:ascii="Courier New" w:hAnsi="Courier New" w:cs="Courier New"/>
          <w:sz w:val="22"/>
          <w:szCs w:val="22"/>
        </w:rPr>
        <w:t>Бурбонский</w:t>
      </w:r>
      <w:proofErr w:type="spellEnd"/>
      <w:r w:rsidRPr="00A827FC">
        <w:rPr>
          <w:rFonts w:ascii="Courier New" w:hAnsi="Courier New" w:cs="Courier New"/>
          <w:sz w:val="22"/>
          <w:szCs w:val="22"/>
        </w:rPr>
        <w:t xml:space="preserve"> схватился двумя руками за голову,- немедленно прекрати. Немедленно.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 На этот раз на</w:t>
      </w:r>
      <w:r w:rsidR="002B4272">
        <w:rPr>
          <w:rFonts w:ascii="Courier New" w:hAnsi="Courier New" w:cs="Courier New"/>
          <w:sz w:val="22"/>
          <w:szCs w:val="22"/>
        </w:rPr>
        <w:t xml:space="preserve">ши желания совпадают, монсеньор! </w:t>
      </w:r>
      <w:r w:rsidRPr="00A827FC">
        <w:rPr>
          <w:rFonts w:ascii="Courier New" w:hAnsi="Courier New" w:cs="Courier New"/>
          <w:sz w:val="22"/>
          <w:szCs w:val="22"/>
        </w:rPr>
        <w:t>- Луи  отвесил ему поклон, затем  один общий и быстро зашагал к выходу.</w:t>
      </w:r>
    </w:p>
    <w:p w:rsidR="00780B35" w:rsidRPr="00A827FC" w:rsidRDefault="002B4272" w:rsidP="00A827FC">
      <w:pPr>
        <w:pStyle w:val="aa"/>
        <w:rPr>
          <w:rFonts w:ascii="Courier New" w:hAnsi="Courier New" w:cs="Courier New"/>
          <w:sz w:val="22"/>
          <w:szCs w:val="22"/>
        </w:rPr>
      </w:pPr>
      <w:r>
        <w:rPr>
          <w:rFonts w:ascii="Courier New" w:hAnsi="Courier New" w:cs="Courier New"/>
          <w:sz w:val="22"/>
          <w:szCs w:val="22"/>
        </w:rPr>
        <w:t xml:space="preserve">- Ты будешь наказан! </w:t>
      </w:r>
      <w:r w:rsidR="00780B35" w:rsidRPr="00A827FC">
        <w:rPr>
          <w:rFonts w:ascii="Courier New" w:hAnsi="Courier New" w:cs="Courier New"/>
          <w:sz w:val="22"/>
          <w:szCs w:val="22"/>
        </w:rPr>
        <w:t xml:space="preserve">- вслед ему закричал герцог </w:t>
      </w:r>
      <w:proofErr w:type="spellStart"/>
      <w:r w:rsidR="00780B35" w:rsidRPr="00A827FC">
        <w:rPr>
          <w:rFonts w:ascii="Courier New" w:hAnsi="Courier New" w:cs="Courier New"/>
          <w:sz w:val="22"/>
          <w:szCs w:val="22"/>
        </w:rPr>
        <w:t>Бурбонский</w:t>
      </w:r>
      <w:proofErr w:type="spellEnd"/>
      <w:r w:rsidR="00780B35"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Извольте, буду с нетерпением ждать,- не оборачиваясь, бросил Луи  и вышел  из зала.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Де Валиньи догнал его, когда Луи уже вскочил на коня.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Ты что, совсем обезумел?- закричал на друга де Валиньи, - в присутствии стольких людей высказал полное неуважение к </w:t>
      </w:r>
      <w:proofErr w:type="spellStart"/>
      <w:r w:rsidRPr="00A827FC">
        <w:rPr>
          <w:rFonts w:ascii="Courier New" w:hAnsi="Courier New" w:cs="Courier New"/>
          <w:sz w:val="22"/>
          <w:szCs w:val="22"/>
        </w:rPr>
        <w:t>гер</w:t>
      </w:r>
      <w:proofErr w:type="spellEnd"/>
      <w:proofErr w:type="gramStart"/>
      <w:r w:rsidRPr="00A827FC">
        <w:rPr>
          <w:rFonts w:ascii="Courier New" w:hAnsi="Courier New" w:cs="Courier New"/>
          <w:sz w:val="22"/>
          <w:szCs w:val="22"/>
        </w:rPr>
        <w:t>..</w:t>
      </w:r>
      <w:proofErr w:type="gramEnd"/>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Где обитает барон дю Рено?- перебил его Луи.</w:t>
      </w:r>
    </w:p>
    <w:p w:rsidR="00780B35" w:rsidRPr="00A827FC" w:rsidRDefault="002B4272" w:rsidP="00A827FC">
      <w:pPr>
        <w:pStyle w:val="aa"/>
        <w:rPr>
          <w:rFonts w:ascii="Courier New" w:hAnsi="Courier New" w:cs="Courier New"/>
          <w:sz w:val="22"/>
          <w:szCs w:val="22"/>
        </w:rPr>
      </w:pPr>
      <w:r>
        <w:rPr>
          <w:rFonts w:ascii="Courier New" w:hAnsi="Courier New" w:cs="Courier New"/>
          <w:sz w:val="22"/>
          <w:szCs w:val="22"/>
        </w:rPr>
        <w:t>- У него замок в тридцати</w:t>
      </w:r>
      <w:r w:rsidR="00780B35" w:rsidRPr="00A827FC">
        <w:rPr>
          <w:rFonts w:ascii="Courier New" w:hAnsi="Courier New" w:cs="Courier New"/>
          <w:sz w:val="22"/>
          <w:szCs w:val="22"/>
        </w:rPr>
        <w:t xml:space="preserve"> лье от Парижа,- де Валиньи осёкс</w:t>
      </w:r>
      <w:r>
        <w:rPr>
          <w:rFonts w:ascii="Courier New" w:hAnsi="Courier New" w:cs="Courier New"/>
          <w:sz w:val="22"/>
          <w:szCs w:val="22"/>
        </w:rPr>
        <w:t xml:space="preserve">я, почти с испугом глядя на Луи. - </w:t>
      </w:r>
      <w:r w:rsidR="00780B35" w:rsidRPr="00A827FC">
        <w:rPr>
          <w:rFonts w:ascii="Courier New" w:hAnsi="Courier New" w:cs="Courier New"/>
          <w:sz w:val="22"/>
          <w:szCs w:val="22"/>
        </w:rPr>
        <w:t xml:space="preserve">Надеюсь, ты не собираешься сделать того, </w:t>
      </w:r>
      <w:r>
        <w:rPr>
          <w:rFonts w:ascii="Courier New" w:hAnsi="Courier New" w:cs="Courier New"/>
          <w:sz w:val="22"/>
          <w:szCs w:val="22"/>
        </w:rPr>
        <w:t>о чём говорил</w:t>
      </w:r>
      <w:r w:rsidR="00780B35"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 Виконт!- выразительно </w:t>
      </w:r>
      <w:r w:rsidR="002B4272">
        <w:rPr>
          <w:rFonts w:ascii="Courier New" w:hAnsi="Courier New" w:cs="Courier New"/>
          <w:sz w:val="22"/>
          <w:szCs w:val="22"/>
        </w:rPr>
        <w:t>ответил</w:t>
      </w:r>
      <w:r w:rsidRPr="00A827FC">
        <w:rPr>
          <w:rFonts w:ascii="Courier New" w:hAnsi="Courier New" w:cs="Courier New"/>
          <w:sz w:val="22"/>
          <w:szCs w:val="22"/>
        </w:rPr>
        <w:t xml:space="preserve"> Луи,- я никогда не даю обещаний, но если даю - обязательно выполняю их.</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Оставив друга, Луи пришпорил коня.       </w:t>
      </w:r>
    </w:p>
    <w:p w:rsidR="00780B35" w:rsidRPr="000C0C0E"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w:t>
      </w:r>
    </w:p>
    <w:p w:rsidR="00780B35" w:rsidRPr="00A827FC" w:rsidRDefault="00780B35" w:rsidP="002B4272">
      <w:pPr>
        <w:pStyle w:val="1"/>
      </w:pPr>
      <w:r w:rsidRPr="00A827FC">
        <w:t>Глава 3</w:t>
      </w:r>
    </w:p>
    <w:p w:rsidR="00780B35" w:rsidRPr="00A827FC" w:rsidRDefault="00780B35" w:rsidP="00A827FC">
      <w:pPr>
        <w:pStyle w:val="aa"/>
        <w:rPr>
          <w:rFonts w:ascii="Courier New" w:hAnsi="Courier New" w:cs="Courier New"/>
          <w:b/>
          <w:sz w:val="22"/>
          <w:szCs w:val="22"/>
        </w:rPr>
      </w:pPr>
    </w:p>
    <w:p w:rsidR="00780B35" w:rsidRPr="00A827FC" w:rsidRDefault="00780B35" w:rsidP="00A827FC">
      <w:pPr>
        <w:pStyle w:val="aa"/>
        <w:rPr>
          <w:rFonts w:ascii="Courier New" w:hAnsi="Courier New" w:cs="Courier New"/>
          <w:b/>
          <w:sz w:val="22"/>
          <w:szCs w:val="22"/>
        </w:rPr>
      </w:pPr>
      <w:r w:rsidRPr="00A827FC">
        <w:rPr>
          <w:rFonts w:ascii="Courier New" w:hAnsi="Courier New" w:cs="Courier New"/>
          <w:sz w:val="22"/>
          <w:szCs w:val="22"/>
        </w:rPr>
        <w:t>Десятью днями позже после описанных выше событий, в небольшой живописной деревушке, что нах</w:t>
      </w:r>
      <w:r w:rsidR="003253B7">
        <w:rPr>
          <w:rFonts w:ascii="Courier New" w:hAnsi="Courier New" w:cs="Courier New"/>
          <w:sz w:val="22"/>
          <w:szCs w:val="22"/>
        </w:rPr>
        <w:t xml:space="preserve">одилась вблизи  замка дю Рено, </w:t>
      </w:r>
      <w:r w:rsidRPr="00A827FC">
        <w:rPr>
          <w:rFonts w:ascii="Courier New" w:hAnsi="Courier New" w:cs="Courier New"/>
          <w:sz w:val="22"/>
          <w:szCs w:val="22"/>
        </w:rPr>
        <w:t>появился одинокий всадник</w:t>
      </w:r>
      <w:r w:rsidR="003253B7">
        <w:rPr>
          <w:rFonts w:ascii="Courier New" w:hAnsi="Courier New" w:cs="Courier New"/>
          <w:sz w:val="22"/>
          <w:szCs w:val="22"/>
        </w:rPr>
        <w:t xml:space="preserve">. Это был ни кто иной, как Луи </w:t>
      </w:r>
      <w:r w:rsidRPr="00A827FC">
        <w:rPr>
          <w:rFonts w:ascii="Courier New" w:hAnsi="Courier New" w:cs="Courier New"/>
          <w:sz w:val="22"/>
          <w:szCs w:val="22"/>
        </w:rPr>
        <w:t>- собственной персоной. Миновав окраину, он спешился возле маленькой, на вид убогой церкви. Осенив себя, Луи без промедления вошёл  внутрь.</w:t>
      </w:r>
    </w:p>
    <w:p w:rsidR="00780B35" w:rsidRPr="00A827FC" w:rsidRDefault="00780B35" w:rsidP="00A827FC">
      <w:pPr>
        <w:pStyle w:val="aa"/>
        <w:rPr>
          <w:rFonts w:ascii="Courier New" w:hAnsi="Courier New" w:cs="Courier New"/>
          <w:b/>
          <w:sz w:val="22"/>
          <w:szCs w:val="22"/>
        </w:rPr>
      </w:pPr>
      <w:r w:rsidRPr="00A827FC">
        <w:rPr>
          <w:rFonts w:ascii="Courier New" w:hAnsi="Courier New" w:cs="Courier New"/>
          <w:sz w:val="22"/>
          <w:szCs w:val="22"/>
        </w:rPr>
        <w:t xml:space="preserve">Убранство церкви было под стать её внешнему виду. Несколько рядов грубо сколоченных деревянных скамеек и несколько десятков изображений с ликами святых. И лишь впереди, у самой стены, висело большое изображение распятого Христа. </w:t>
      </w:r>
    </w:p>
    <w:p w:rsidR="00780B35" w:rsidRPr="00A827FC" w:rsidRDefault="00780B35" w:rsidP="00A827FC">
      <w:pPr>
        <w:pStyle w:val="aa"/>
        <w:rPr>
          <w:rFonts w:ascii="Courier New" w:hAnsi="Courier New" w:cs="Courier New"/>
          <w:b/>
          <w:sz w:val="22"/>
          <w:szCs w:val="22"/>
        </w:rPr>
      </w:pPr>
      <w:r w:rsidRPr="00A827FC">
        <w:rPr>
          <w:rFonts w:ascii="Courier New" w:hAnsi="Courier New" w:cs="Courier New"/>
          <w:sz w:val="22"/>
          <w:szCs w:val="22"/>
        </w:rPr>
        <w:t>Луи подошёл  к распятию и преломил колени. В тишине церкви зазвучали слова молитвы.</w:t>
      </w:r>
      <w:r w:rsidR="003253B7">
        <w:rPr>
          <w:rFonts w:ascii="Courier New" w:hAnsi="Courier New" w:cs="Courier New"/>
          <w:sz w:val="22"/>
          <w:szCs w:val="22"/>
        </w:rPr>
        <w:t xml:space="preserve"> Сплетя пальцы и опустив голову</w:t>
      </w:r>
      <w:r w:rsidRPr="00A827FC">
        <w:rPr>
          <w:rFonts w:ascii="Courier New" w:hAnsi="Courier New" w:cs="Courier New"/>
          <w:sz w:val="22"/>
          <w:szCs w:val="22"/>
        </w:rPr>
        <w:t>, Луи с пылом и страстностью  произносил слова молитвы. Закончив молится, он перекрестился и встал с колен.</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Сын мой, ты прибыл издалека? Прежде я тебя здесь не видел!</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Отец Бенедикт, местный священник подошёл к Луи.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Вы правы святой от</w:t>
      </w:r>
      <w:r w:rsidR="003253B7">
        <w:rPr>
          <w:rFonts w:ascii="Courier New" w:hAnsi="Courier New" w:cs="Courier New"/>
          <w:sz w:val="22"/>
          <w:szCs w:val="22"/>
        </w:rPr>
        <w:t>ец,- придав голосу нотку грусти</w:t>
      </w:r>
      <w:r w:rsidRPr="00A827FC">
        <w:rPr>
          <w:rFonts w:ascii="Courier New" w:hAnsi="Courier New" w:cs="Courier New"/>
          <w:sz w:val="22"/>
          <w:szCs w:val="22"/>
        </w:rPr>
        <w:t>,</w:t>
      </w:r>
      <w:r w:rsidR="003253B7">
        <w:rPr>
          <w:rFonts w:ascii="Courier New" w:hAnsi="Courier New" w:cs="Courier New"/>
          <w:sz w:val="22"/>
          <w:szCs w:val="22"/>
        </w:rPr>
        <w:t xml:space="preserve"> </w:t>
      </w:r>
      <w:r w:rsidRPr="00A827FC">
        <w:rPr>
          <w:rFonts w:ascii="Courier New" w:hAnsi="Courier New" w:cs="Courier New"/>
          <w:sz w:val="22"/>
          <w:szCs w:val="22"/>
        </w:rPr>
        <w:t>отвечал Луи, -  я прибыл издалека.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И что привело тебя, сын мой, в наши края?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w:t>
      </w:r>
      <w:r w:rsidR="003253B7">
        <w:rPr>
          <w:rFonts w:ascii="Courier New" w:hAnsi="Courier New" w:cs="Courier New"/>
          <w:sz w:val="22"/>
          <w:szCs w:val="22"/>
        </w:rPr>
        <w:t>Я грешен, святой отец</w:t>
      </w:r>
      <w:r w:rsidRPr="00A827FC">
        <w:rPr>
          <w:rFonts w:ascii="Courier New" w:hAnsi="Courier New" w:cs="Courier New"/>
          <w:sz w:val="22"/>
          <w:szCs w:val="22"/>
        </w:rPr>
        <w:t>,</w:t>
      </w:r>
      <w:r w:rsidR="003253B7">
        <w:rPr>
          <w:rFonts w:ascii="Courier New" w:hAnsi="Courier New" w:cs="Courier New"/>
          <w:sz w:val="22"/>
          <w:szCs w:val="22"/>
        </w:rPr>
        <w:t xml:space="preserve"> - сокрушённо ответил Луи,</w:t>
      </w:r>
      <w:r w:rsidRPr="00A827FC">
        <w:rPr>
          <w:rFonts w:ascii="Courier New" w:hAnsi="Courier New" w:cs="Courier New"/>
          <w:sz w:val="22"/>
          <w:szCs w:val="22"/>
        </w:rPr>
        <w:t>- моя душа нуждается в исповеди.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Священник сочувственно покачал головой в знак того, что прекрасно понимает его состояние. К нему приходило много людей, и все они начинали приблизительно с этих слов.</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Приходи завтра, сын </w:t>
      </w:r>
      <w:r w:rsidR="003253B7">
        <w:rPr>
          <w:rFonts w:ascii="Courier New" w:hAnsi="Courier New" w:cs="Courier New"/>
          <w:sz w:val="22"/>
          <w:szCs w:val="22"/>
        </w:rPr>
        <w:t>мой,- посоветовал отец Бенедикт</w:t>
      </w:r>
      <w:r w:rsidRPr="00A827FC">
        <w:rPr>
          <w:rFonts w:ascii="Courier New" w:hAnsi="Courier New" w:cs="Courier New"/>
          <w:sz w:val="22"/>
          <w:szCs w:val="22"/>
        </w:rPr>
        <w:t>, - сегодня я не могу помочь тебе, ибо получил послание от барона с просьбой прибыть в замок. Баронесса занемогла. Она нуждается в утешении.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lastRenderedPageBreak/>
        <w:t>Лучш</w:t>
      </w:r>
      <w:r w:rsidR="003253B7">
        <w:rPr>
          <w:rFonts w:ascii="Courier New" w:hAnsi="Courier New" w:cs="Courier New"/>
          <w:sz w:val="22"/>
          <w:szCs w:val="22"/>
        </w:rPr>
        <w:t>е и быть не может,- подумал Луи</w:t>
      </w:r>
      <w:r w:rsidRPr="00A827FC">
        <w:rPr>
          <w:rFonts w:ascii="Courier New" w:hAnsi="Courier New" w:cs="Courier New"/>
          <w:sz w:val="22"/>
          <w:szCs w:val="22"/>
        </w:rPr>
        <w:t xml:space="preserve">, - баронесса действительно нуждается в утешении, но вам, святой </w:t>
      </w:r>
      <w:r w:rsidR="000C0C0E">
        <w:rPr>
          <w:rFonts w:ascii="Courier New" w:hAnsi="Courier New" w:cs="Courier New"/>
          <w:sz w:val="22"/>
          <w:szCs w:val="22"/>
        </w:rPr>
        <w:t xml:space="preserve"> отец, это сделать не под силу</w:t>
      </w:r>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Изобразив на лице глубокую печаль, Луи  схватил священника за руку.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Вы не можете оставить меня  с таким горем, – горестно воскликнул он, -  </w:t>
      </w:r>
      <w:r w:rsidR="003253B7" w:rsidRPr="00A827FC">
        <w:rPr>
          <w:rFonts w:ascii="Courier New" w:hAnsi="Courier New" w:cs="Courier New"/>
          <w:sz w:val="22"/>
          <w:szCs w:val="22"/>
        </w:rPr>
        <w:t>возможно,</w:t>
      </w:r>
      <w:r w:rsidRPr="00A827FC">
        <w:rPr>
          <w:rFonts w:ascii="Courier New" w:hAnsi="Courier New" w:cs="Courier New"/>
          <w:sz w:val="22"/>
          <w:szCs w:val="22"/>
        </w:rPr>
        <w:t xml:space="preserve"> я не доживу до утра. Помогите святой отец, клятва, данная мной, тяжким бременем лежит на моей душе.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Хорошо, сын мой,- поколебавшись, согласился священник, -  я выслушаю тебя, только будь краток.</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Благодарю от души, святой отец, благодарю вас!</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последовал за священником в исповедальню.</w:t>
      </w:r>
      <w:r w:rsidR="003253B7">
        <w:rPr>
          <w:rFonts w:ascii="Courier New" w:hAnsi="Courier New" w:cs="Courier New"/>
          <w:sz w:val="22"/>
          <w:szCs w:val="22"/>
        </w:rPr>
        <w:t xml:space="preserve"> </w:t>
      </w:r>
      <w:r w:rsidRPr="00A827FC">
        <w:rPr>
          <w:rFonts w:ascii="Courier New" w:hAnsi="Courier New" w:cs="Courier New"/>
          <w:sz w:val="22"/>
          <w:szCs w:val="22"/>
        </w:rPr>
        <w:t xml:space="preserve">Отец Бенедикт открыл в перегородке маленькое </w:t>
      </w:r>
      <w:r w:rsidR="003253B7">
        <w:rPr>
          <w:rFonts w:ascii="Courier New" w:hAnsi="Courier New" w:cs="Courier New"/>
          <w:sz w:val="22"/>
          <w:szCs w:val="22"/>
        </w:rPr>
        <w:t>окошечко, огороженное решёткой</w:t>
      </w:r>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Слушаю тебя сын мой!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С чего же начать? - думал Луи, -  проклять</w:t>
      </w:r>
      <w:r w:rsidR="000C0C0E">
        <w:rPr>
          <w:rFonts w:ascii="Courier New" w:hAnsi="Courier New" w:cs="Courier New"/>
          <w:sz w:val="22"/>
          <w:szCs w:val="22"/>
        </w:rPr>
        <w:t>е, я ни разу не был на исповеди</w:t>
      </w:r>
      <w:r w:rsidRPr="00A827FC">
        <w:rPr>
          <w:rFonts w:ascii="Courier New" w:hAnsi="Courier New" w:cs="Courier New"/>
          <w:sz w:val="22"/>
          <w:szCs w:val="22"/>
        </w:rPr>
        <w:t xml:space="preserve">. </w:t>
      </w:r>
    </w:p>
    <w:p w:rsidR="00780B35" w:rsidRPr="00A827FC" w:rsidRDefault="000C0C0E" w:rsidP="00A827FC">
      <w:pPr>
        <w:pStyle w:val="aa"/>
        <w:rPr>
          <w:rFonts w:ascii="Courier New" w:hAnsi="Courier New" w:cs="Courier New"/>
          <w:sz w:val="22"/>
          <w:szCs w:val="22"/>
        </w:rPr>
      </w:pPr>
      <w:r>
        <w:rPr>
          <w:rFonts w:ascii="Courier New" w:hAnsi="Courier New" w:cs="Courier New"/>
          <w:sz w:val="22"/>
          <w:szCs w:val="22"/>
        </w:rPr>
        <w:t>- Я жду, сын мой</w:t>
      </w:r>
      <w:r w:rsidR="00780B35" w:rsidRPr="00A827FC">
        <w:rPr>
          <w:rFonts w:ascii="Courier New" w:hAnsi="Courier New" w:cs="Courier New"/>
          <w:sz w:val="22"/>
          <w:szCs w:val="22"/>
        </w:rPr>
        <w:t>, - раздался голос отца Бенедикта.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грешен, отец мой!</w:t>
      </w:r>
    </w:p>
    <w:p w:rsidR="00780B35" w:rsidRPr="00A827FC" w:rsidRDefault="000C0C0E" w:rsidP="00A827FC">
      <w:pPr>
        <w:pStyle w:val="aa"/>
        <w:rPr>
          <w:rFonts w:ascii="Courier New" w:hAnsi="Courier New" w:cs="Courier New"/>
          <w:sz w:val="22"/>
          <w:szCs w:val="22"/>
        </w:rPr>
      </w:pPr>
      <w:r>
        <w:rPr>
          <w:rFonts w:ascii="Courier New" w:hAnsi="Courier New" w:cs="Courier New"/>
          <w:sz w:val="22"/>
          <w:szCs w:val="22"/>
        </w:rPr>
        <w:t>Начало неплохое</w:t>
      </w:r>
      <w:r w:rsidR="00780B35" w:rsidRPr="00A827FC">
        <w:rPr>
          <w:rFonts w:ascii="Courier New" w:hAnsi="Courier New" w:cs="Courier New"/>
          <w:sz w:val="22"/>
          <w:szCs w:val="22"/>
        </w:rPr>
        <w:t>, - подумал Луи, и выдумывая по ходу развития исповеди, продолжал.</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w:t>
      </w:r>
      <w:r w:rsidR="00484913">
        <w:rPr>
          <w:rFonts w:ascii="Courier New" w:hAnsi="Courier New" w:cs="Courier New"/>
          <w:sz w:val="22"/>
          <w:szCs w:val="22"/>
        </w:rPr>
        <w:t xml:space="preserve"> </w:t>
      </w:r>
      <w:r w:rsidRPr="00A827FC">
        <w:rPr>
          <w:rFonts w:ascii="Courier New" w:hAnsi="Courier New" w:cs="Courier New"/>
          <w:sz w:val="22"/>
          <w:szCs w:val="22"/>
        </w:rPr>
        <w:t>Несколько месяцев назад, я оказал</w:t>
      </w:r>
      <w:r w:rsidR="00484913">
        <w:rPr>
          <w:rFonts w:ascii="Courier New" w:hAnsi="Courier New" w:cs="Courier New"/>
          <w:sz w:val="22"/>
          <w:szCs w:val="22"/>
        </w:rPr>
        <w:t>ся в одном неугодном богу месте</w:t>
      </w:r>
      <w:r w:rsidRPr="00A827FC">
        <w:rPr>
          <w:rFonts w:ascii="Courier New" w:hAnsi="Courier New" w:cs="Courier New"/>
          <w:sz w:val="22"/>
          <w:szCs w:val="22"/>
        </w:rPr>
        <w:t>,</w:t>
      </w:r>
      <w:r w:rsidR="00484913">
        <w:rPr>
          <w:rFonts w:ascii="Courier New" w:hAnsi="Courier New" w:cs="Courier New"/>
          <w:sz w:val="22"/>
          <w:szCs w:val="22"/>
        </w:rPr>
        <w:t xml:space="preserve"> </w:t>
      </w:r>
      <w:r w:rsidRPr="00A827FC">
        <w:rPr>
          <w:rFonts w:ascii="Courier New" w:hAnsi="Courier New" w:cs="Courier New"/>
          <w:sz w:val="22"/>
          <w:szCs w:val="22"/>
        </w:rPr>
        <w:t>за что до сих пор не могу простить себя.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Говорите понятнее, сын мой, о каком месте идёт речь?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Я имею </w:t>
      </w:r>
      <w:r w:rsidR="00484913">
        <w:rPr>
          <w:rFonts w:ascii="Courier New" w:hAnsi="Courier New" w:cs="Courier New"/>
          <w:sz w:val="22"/>
          <w:szCs w:val="22"/>
        </w:rPr>
        <w:t>в виду женщин лёгкого поведения</w:t>
      </w:r>
      <w:r w:rsidRPr="00A827FC">
        <w:rPr>
          <w:rFonts w:ascii="Courier New" w:hAnsi="Courier New" w:cs="Courier New"/>
          <w:sz w:val="22"/>
          <w:szCs w:val="22"/>
        </w:rPr>
        <w:t>, святой отец.</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Сие богопротивное место,- согласился отец Бенедикт, - однако, я тебя слушаю, продолжай</w:t>
      </w:r>
      <w:proofErr w:type="gramStart"/>
      <w:r w:rsidRPr="00A827FC">
        <w:rPr>
          <w:rFonts w:ascii="Courier New" w:hAnsi="Courier New" w:cs="Courier New"/>
          <w:sz w:val="22"/>
          <w:szCs w:val="22"/>
        </w:rPr>
        <w:t xml:space="preserve"> ,</w:t>
      </w:r>
      <w:proofErr w:type="gramEnd"/>
      <w:r w:rsidRPr="00A827FC">
        <w:rPr>
          <w:rFonts w:ascii="Courier New" w:hAnsi="Courier New" w:cs="Courier New"/>
          <w:sz w:val="22"/>
          <w:szCs w:val="22"/>
        </w:rPr>
        <w:t>сын мой.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Так вот, я уединился в этой богопротивной обители с одной из девиц,- Луи  лгал свободно, без угрызений совести, - больше  всего меня привлекли пышные груди этой девицы. Я зна</w:t>
      </w:r>
      <w:r w:rsidR="006F1913" w:rsidRPr="00A827FC">
        <w:rPr>
          <w:rFonts w:ascii="Courier New" w:hAnsi="Courier New" w:cs="Courier New"/>
          <w:sz w:val="22"/>
          <w:szCs w:val="22"/>
        </w:rPr>
        <w:t>ю -</w:t>
      </w:r>
      <w:r w:rsidRPr="00A827FC">
        <w:rPr>
          <w:rFonts w:ascii="Courier New" w:hAnsi="Courier New" w:cs="Courier New"/>
          <w:sz w:val="22"/>
          <w:szCs w:val="22"/>
        </w:rPr>
        <w:t xml:space="preserve"> это страшный грех, но у меня слабость к таким вещам.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Продолжай сын мой!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Мы с этой девицей стали грешить.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Ты женат, сын мой?- перебил его вопросом священник.</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Нет, отец!</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Твой поступок не может считаться грехом, ибо ты не связан супружеским обетом и, если это всё…</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Вы облегчили мою душу, святой отец,- с пылом воскликнул Луи,- но вы выслушали лишь часть моего грехопадения. Правда в том, что в ту н</w:t>
      </w:r>
      <w:r w:rsidR="00484913">
        <w:rPr>
          <w:rFonts w:ascii="Courier New" w:hAnsi="Courier New" w:cs="Courier New"/>
          <w:sz w:val="22"/>
          <w:szCs w:val="22"/>
        </w:rPr>
        <w:t>очь я поссорился с этой девицей</w:t>
      </w:r>
      <w:r w:rsidRPr="00A827FC">
        <w:rPr>
          <w:rFonts w:ascii="Courier New" w:hAnsi="Courier New" w:cs="Courier New"/>
          <w:sz w:val="22"/>
          <w:szCs w:val="22"/>
        </w:rPr>
        <w:t>, напился и дал клятву, которую до сих пор не могу исполнить.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Что это за клятва, сын мой?</w:t>
      </w:r>
      <w:r w:rsidR="00484913">
        <w:rPr>
          <w:rFonts w:ascii="Courier New" w:hAnsi="Courier New" w:cs="Courier New"/>
          <w:sz w:val="22"/>
          <w:szCs w:val="22"/>
        </w:rPr>
        <w:t xml:space="preserve"> </w:t>
      </w:r>
      <w:r w:rsidRPr="00A827FC">
        <w:rPr>
          <w:rFonts w:ascii="Courier New" w:hAnsi="Courier New" w:cs="Courier New"/>
          <w:sz w:val="22"/>
          <w:szCs w:val="22"/>
        </w:rPr>
        <w:t>- священник понемногу начал терять терпение.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w:t>
      </w:r>
      <w:r w:rsidR="00484913">
        <w:rPr>
          <w:rFonts w:ascii="Courier New" w:hAnsi="Courier New" w:cs="Courier New"/>
          <w:sz w:val="22"/>
          <w:szCs w:val="22"/>
        </w:rPr>
        <w:t xml:space="preserve"> поклялся, что найду священника</w:t>
      </w:r>
      <w:r w:rsidRPr="00A827FC">
        <w:rPr>
          <w:rFonts w:ascii="Courier New" w:hAnsi="Courier New" w:cs="Courier New"/>
          <w:sz w:val="22"/>
          <w:szCs w:val="22"/>
        </w:rPr>
        <w:t>,</w:t>
      </w:r>
      <w:r w:rsidR="00484913">
        <w:rPr>
          <w:rFonts w:ascii="Courier New" w:hAnsi="Courier New" w:cs="Courier New"/>
          <w:sz w:val="22"/>
          <w:szCs w:val="22"/>
        </w:rPr>
        <w:t xml:space="preserve"> </w:t>
      </w:r>
      <w:r w:rsidRPr="00A827FC">
        <w:rPr>
          <w:rFonts w:ascii="Courier New" w:hAnsi="Courier New" w:cs="Courier New"/>
          <w:sz w:val="22"/>
          <w:szCs w:val="22"/>
        </w:rPr>
        <w:t>который не откажется выпить со мной пару бутылок хорошего вина.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 Твои слова грешны, сын мой. Ибо нам не дозволяется  употреблять ничего, кроме простой воды!</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Величайшая несправедливость,- заметил Луи.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Мы всего лишь слуги божьи и делаем то, что велит нам господь,- скромно ответил священник.</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Разве господь не крестил вином и хлебом?</w:t>
      </w:r>
    </w:p>
    <w:p w:rsidR="00780B35" w:rsidRPr="00A827FC" w:rsidRDefault="00484913" w:rsidP="00A827FC">
      <w:pPr>
        <w:pStyle w:val="aa"/>
        <w:rPr>
          <w:rFonts w:ascii="Courier New" w:hAnsi="Courier New" w:cs="Courier New"/>
          <w:sz w:val="22"/>
          <w:szCs w:val="22"/>
        </w:rPr>
      </w:pPr>
      <w:r>
        <w:rPr>
          <w:rFonts w:ascii="Courier New" w:hAnsi="Courier New" w:cs="Courier New"/>
          <w:sz w:val="22"/>
          <w:szCs w:val="22"/>
        </w:rPr>
        <w:t>- Да</w:t>
      </w:r>
      <w:r w:rsidR="00780B35" w:rsidRPr="00A827FC">
        <w:rPr>
          <w:rFonts w:ascii="Courier New" w:hAnsi="Courier New" w:cs="Courier New"/>
          <w:sz w:val="22"/>
          <w:szCs w:val="22"/>
        </w:rPr>
        <w:t>, но</w:t>
      </w:r>
      <w:r>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Прибавьте к этому облегчение, которое принесёт ваша жертва.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не могу помочь тебе, сын мой,- не очень уверенно ответил отец Бенедикт.</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Добавьте к эт</w:t>
      </w:r>
      <w:r w:rsidR="00484913">
        <w:rPr>
          <w:rFonts w:ascii="Courier New" w:hAnsi="Courier New" w:cs="Courier New"/>
          <w:sz w:val="22"/>
          <w:szCs w:val="22"/>
        </w:rPr>
        <w:t>ому жирного жареного фазана. Н</w:t>
      </w:r>
      <w:r w:rsidRPr="00A827FC">
        <w:rPr>
          <w:rFonts w:ascii="Courier New" w:hAnsi="Courier New" w:cs="Courier New"/>
          <w:sz w:val="22"/>
          <w:szCs w:val="22"/>
        </w:rPr>
        <w:t xml:space="preserve">еужели вы откажете </w:t>
      </w:r>
      <w:proofErr w:type="gramStart"/>
      <w:r w:rsidRPr="00A827FC">
        <w:rPr>
          <w:rFonts w:ascii="Courier New" w:hAnsi="Courier New" w:cs="Courier New"/>
          <w:sz w:val="22"/>
          <w:szCs w:val="22"/>
        </w:rPr>
        <w:t>страждуще</w:t>
      </w:r>
      <w:r w:rsidR="00484913">
        <w:rPr>
          <w:rFonts w:ascii="Courier New" w:hAnsi="Courier New" w:cs="Courier New"/>
          <w:sz w:val="22"/>
          <w:szCs w:val="22"/>
        </w:rPr>
        <w:t>му</w:t>
      </w:r>
      <w:proofErr w:type="gramEnd"/>
      <w:r w:rsidR="00484913">
        <w:rPr>
          <w:rFonts w:ascii="Courier New" w:hAnsi="Courier New" w:cs="Courier New"/>
          <w:sz w:val="22"/>
          <w:szCs w:val="22"/>
        </w:rPr>
        <w:t xml:space="preserve"> и обречё</w:t>
      </w:r>
      <w:r w:rsidRPr="00A827FC">
        <w:rPr>
          <w:rFonts w:ascii="Courier New" w:hAnsi="Courier New" w:cs="Courier New"/>
          <w:sz w:val="22"/>
          <w:szCs w:val="22"/>
        </w:rPr>
        <w:t>те  его на мучения?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По-видимому, в душе священника происходила борьба, так как он долгое время молчал.</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Хорошо, - согласился, наконец, отец Бенедикт,- ради спокойствия твоей души, я возьму этот грех на себя, сын мой.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Отец, от всей души благода</w:t>
      </w:r>
      <w:r w:rsidR="00484913">
        <w:rPr>
          <w:rFonts w:ascii="Courier New" w:hAnsi="Courier New" w:cs="Courier New"/>
          <w:sz w:val="22"/>
          <w:szCs w:val="22"/>
        </w:rPr>
        <w:t>рю вас,- Луи радовался искренне. П</w:t>
      </w:r>
      <w:r w:rsidRPr="00A827FC">
        <w:rPr>
          <w:rFonts w:ascii="Courier New" w:hAnsi="Courier New" w:cs="Courier New"/>
          <w:sz w:val="22"/>
          <w:szCs w:val="22"/>
        </w:rPr>
        <w:t>ервая часть, са</w:t>
      </w:r>
      <w:r w:rsidR="00484913">
        <w:rPr>
          <w:rFonts w:ascii="Courier New" w:hAnsi="Courier New" w:cs="Courier New"/>
          <w:sz w:val="22"/>
          <w:szCs w:val="22"/>
        </w:rPr>
        <w:t>мая сложная, как он считал</w:t>
      </w:r>
      <w:r w:rsidRPr="00A827FC">
        <w:rPr>
          <w:rFonts w:ascii="Courier New" w:hAnsi="Courier New" w:cs="Courier New"/>
          <w:sz w:val="22"/>
          <w:szCs w:val="22"/>
        </w:rPr>
        <w:t>,</w:t>
      </w:r>
      <w:r w:rsidR="00484913">
        <w:rPr>
          <w:rFonts w:ascii="Courier New" w:hAnsi="Courier New" w:cs="Courier New"/>
          <w:sz w:val="22"/>
          <w:szCs w:val="22"/>
        </w:rPr>
        <w:t xml:space="preserve"> </w:t>
      </w:r>
      <w:r w:rsidRPr="00A827FC">
        <w:rPr>
          <w:rFonts w:ascii="Courier New" w:hAnsi="Courier New" w:cs="Courier New"/>
          <w:sz w:val="22"/>
          <w:szCs w:val="22"/>
        </w:rPr>
        <w:t>удалась на славу.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Оставив коня, он пешком с отцом Бенедиктом отправился в харчевню. Там </w:t>
      </w:r>
      <w:r w:rsidR="00484913">
        <w:rPr>
          <w:rFonts w:ascii="Courier New" w:hAnsi="Courier New" w:cs="Courier New"/>
          <w:sz w:val="22"/>
          <w:szCs w:val="22"/>
        </w:rPr>
        <w:t xml:space="preserve">он без зазрения совести напоил </w:t>
      </w:r>
      <w:r w:rsidRPr="00A827FC">
        <w:rPr>
          <w:rFonts w:ascii="Courier New" w:hAnsi="Courier New" w:cs="Courier New"/>
          <w:sz w:val="22"/>
          <w:szCs w:val="22"/>
        </w:rPr>
        <w:t xml:space="preserve">за несколько часов не только отца Бенедикта, но и всех кто находился в харчевне. Лишь убедившись, что отец Бенедикт находится в нужном для него состоянии, Луи покинул  харчевню.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lastRenderedPageBreak/>
        <w:t>Отца Бенедикта, который не в состоянии был ходить, вызвались отнести в церковь трое из местных, которым Луи щедро заплатил. Они внесли бесчувственного священника в церковь и уложили под распятием Христа, а затем сразу вышли.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оставшись один, недолго думая, стянул рясу со священника и накинул на себя. Он  поправил ск</w:t>
      </w:r>
      <w:r w:rsidR="00484913">
        <w:rPr>
          <w:rFonts w:ascii="Courier New" w:hAnsi="Courier New" w:cs="Courier New"/>
          <w:sz w:val="22"/>
          <w:szCs w:val="22"/>
        </w:rPr>
        <w:t>ладки и проверил, заметна ли из-</w:t>
      </w:r>
      <w:r w:rsidRPr="00A827FC">
        <w:rPr>
          <w:rFonts w:ascii="Courier New" w:hAnsi="Courier New" w:cs="Courier New"/>
          <w:sz w:val="22"/>
          <w:szCs w:val="22"/>
        </w:rPr>
        <w:t>под рясы шпага. Убедившись, что складки рясы надёжно скрывают шпагу, он накинул капюшон на голову таким образом, чтобы не было видно его лица, и торопливо вышел из церкви.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Те трое всё ещё стояли возле церкви и с крайним изумлением смотрели на отца Бенедикта, который с необычайной лёгкостью вскочил в седло коня.</w:t>
      </w:r>
    </w:p>
    <w:p w:rsidR="00780B35" w:rsidRPr="00A827FC" w:rsidRDefault="00484913" w:rsidP="00A827FC">
      <w:pPr>
        <w:pStyle w:val="aa"/>
        <w:rPr>
          <w:rFonts w:ascii="Courier New" w:hAnsi="Courier New" w:cs="Courier New"/>
          <w:sz w:val="22"/>
          <w:szCs w:val="22"/>
        </w:rPr>
      </w:pPr>
      <w:r>
        <w:rPr>
          <w:rFonts w:ascii="Courier New" w:hAnsi="Courier New" w:cs="Courier New"/>
          <w:sz w:val="22"/>
          <w:szCs w:val="22"/>
        </w:rPr>
        <w:t>- Уже протрезвел!</w:t>
      </w:r>
      <w:r w:rsidR="00780B35" w:rsidRPr="00A827FC">
        <w:rPr>
          <w:rFonts w:ascii="Courier New" w:hAnsi="Courier New" w:cs="Courier New"/>
          <w:sz w:val="22"/>
          <w:szCs w:val="22"/>
        </w:rPr>
        <w:t>- пьяным голосом заметил один из них.</w:t>
      </w:r>
    </w:p>
    <w:p w:rsidR="00780B35" w:rsidRPr="00A827FC" w:rsidRDefault="00484913" w:rsidP="00A827FC">
      <w:pPr>
        <w:pStyle w:val="aa"/>
        <w:rPr>
          <w:rFonts w:ascii="Courier New" w:hAnsi="Courier New" w:cs="Courier New"/>
          <w:sz w:val="22"/>
          <w:szCs w:val="22"/>
        </w:rPr>
      </w:pPr>
      <w:r>
        <w:rPr>
          <w:rFonts w:ascii="Courier New" w:hAnsi="Courier New" w:cs="Courier New"/>
          <w:sz w:val="22"/>
          <w:szCs w:val="22"/>
        </w:rPr>
        <w:t xml:space="preserve">- Да ещё похудел, бедняга! </w:t>
      </w:r>
      <w:r w:rsidR="00780B35" w:rsidRPr="00A827FC">
        <w:rPr>
          <w:rFonts w:ascii="Courier New" w:hAnsi="Courier New" w:cs="Courier New"/>
          <w:sz w:val="22"/>
          <w:szCs w:val="22"/>
        </w:rPr>
        <w:t>- заметил второй.</w:t>
      </w:r>
    </w:p>
    <w:p w:rsidR="00780B35" w:rsidRPr="00A827FC" w:rsidRDefault="00484913" w:rsidP="00A827FC">
      <w:pPr>
        <w:pStyle w:val="aa"/>
        <w:rPr>
          <w:rFonts w:ascii="Courier New" w:hAnsi="Courier New" w:cs="Courier New"/>
          <w:sz w:val="22"/>
          <w:szCs w:val="22"/>
        </w:rPr>
      </w:pPr>
      <w:r>
        <w:rPr>
          <w:rFonts w:ascii="Courier New" w:hAnsi="Courier New" w:cs="Courier New"/>
          <w:sz w:val="22"/>
          <w:szCs w:val="22"/>
        </w:rPr>
        <w:t xml:space="preserve">- Может, пойдем, выпьем? </w:t>
      </w:r>
      <w:r w:rsidR="00780B35" w:rsidRPr="00A827FC">
        <w:rPr>
          <w:rFonts w:ascii="Courier New" w:hAnsi="Courier New" w:cs="Courier New"/>
          <w:sz w:val="22"/>
          <w:szCs w:val="22"/>
        </w:rPr>
        <w:t>- предложил третий.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не слышал этот разговор. Он погнал коня во весь опор к замку дю Рено. Н</w:t>
      </w:r>
      <w:r w:rsidR="00484913">
        <w:rPr>
          <w:rFonts w:ascii="Courier New" w:hAnsi="Courier New" w:cs="Courier New"/>
          <w:sz w:val="22"/>
          <w:szCs w:val="22"/>
        </w:rPr>
        <w:t>аступала темнота,</w:t>
      </w:r>
      <w:r w:rsidRPr="00A827FC">
        <w:rPr>
          <w:rFonts w:ascii="Courier New" w:hAnsi="Courier New" w:cs="Courier New"/>
          <w:sz w:val="22"/>
          <w:szCs w:val="22"/>
        </w:rPr>
        <w:t xml:space="preserve"> лучший </w:t>
      </w:r>
      <w:r w:rsidR="00484913">
        <w:rPr>
          <w:rFonts w:ascii="Courier New" w:hAnsi="Courier New" w:cs="Courier New"/>
          <w:sz w:val="22"/>
          <w:szCs w:val="22"/>
        </w:rPr>
        <w:t>помощник в затеянном им деле. О</w:t>
      </w:r>
      <w:r w:rsidRPr="00A827FC">
        <w:rPr>
          <w:rFonts w:ascii="Courier New" w:hAnsi="Courier New" w:cs="Courier New"/>
          <w:sz w:val="22"/>
          <w:szCs w:val="22"/>
        </w:rPr>
        <w:t xml:space="preserve"> подстерегающих его опасностях он не думал. В голове сидела только одна мысль - барон дю Рено должен быть наказан.</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подъехал к воротам замка в полной темноте и, надвинув глубже капюшон на лицо, громко застучал в ворота.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Стража на стенах зевала после обильного ужина. Они с безразличием взирали сверху на подъехавшего всадника.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Чего  рты разинули? - раздался окрик начальника стражи,  </w:t>
      </w:r>
      <w:proofErr w:type="gramStart"/>
      <w:r w:rsidRPr="00A827FC">
        <w:rPr>
          <w:rFonts w:ascii="Courier New" w:hAnsi="Courier New" w:cs="Courier New"/>
          <w:sz w:val="22"/>
          <w:szCs w:val="22"/>
        </w:rPr>
        <w:t>-э</w:t>
      </w:r>
      <w:proofErr w:type="gramEnd"/>
      <w:r w:rsidRPr="00A827FC">
        <w:rPr>
          <w:rFonts w:ascii="Courier New" w:hAnsi="Courier New" w:cs="Courier New"/>
          <w:sz w:val="22"/>
          <w:szCs w:val="22"/>
        </w:rPr>
        <w:t>то отец Бенедикт, его сиятельство ждёт его.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После недолго ожидания ворота со скрипом отворились. Луи въехал во двор, где его встретили трое стражников с горящими факелами. Один из них с явным изумлением смотрел на него.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Отец, вы же говорили, что не выносите лошадей?- раздался его удивлённый голос.</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Спешил к страждущей душе, </w:t>
      </w:r>
      <w:proofErr w:type="gramStart"/>
      <w:r w:rsidRPr="00A827FC">
        <w:rPr>
          <w:rFonts w:ascii="Courier New" w:hAnsi="Courier New" w:cs="Courier New"/>
          <w:sz w:val="22"/>
          <w:szCs w:val="22"/>
        </w:rPr>
        <w:t>-Л</w:t>
      </w:r>
      <w:proofErr w:type="gramEnd"/>
      <w:r w:rsidRPr="00A827FC">
        <w:rPr>
          <w:rFonts w:ascii="Courier New" w:hAnsi="Courier New" w:cs="Courier New"/>
          <w:sz w:val="22"/>
          <w:szCs w:val="22"/>
        </w:rPr>
        <w:t>уи гнусавил, подражая голосу священника, -помоги слезть с лошади, сын мой.</w:t>
      </w:r>
    </w:p>
    <w:p w:rsidR="00780B35" w:rsidRPr="00A827FC" w:rsidRDefault="00484913" w:rsidP="00A827FC">
      <w:pPr>
        <w:pStyle w:val="aa"/>
        <w:rPr>
          <w:rFonts w:ascii="Courier New" w:hAnsi="Courier New" w:cs="Courier New"/>
          <w:sz w:val="22"/>
          <w:szCs w:val="22"/>
        </w:rPr>
      </w:pPr>
      <w:r>
        <w:rPr>
          <w:rFonts w:ascii="Courier New" w:hAnsi="Courier New" w:cs="Courier New"/>
          <w:sz w:val="22"/>
          <w:szCs w:val="22"/>
        </w:rPr>
        <w:t>- Сейчас, отец! – стражник поддерживал Луи</w:t>
      </w:r>
      <w:r w:rsidR="00780B35" w:rsidRPr="00A827FC">
        <w:rPr>
          <w:rFonts w:ascii="Courier New" w:hAnsi="Courier New" w:cs="Courier New"/>
          <w:sz w:val="22"/>
          <w:szCs w:val="22"/>
        </w:rPr>
        <w:t>, пока он, кряхтя</w:t>
      </w:r>
      <w:proofErr w:type="gramStart"/>
      <w:r w:rsidR="00780B35" w:rsidRPr="00A827FC">
        <w:rPr>
          <w:rFonts w:ascii="Courier New" w:hAnsi="Courier New" w:cs="Courier New"/>
          <w:sz w:val="22"/>
          <w:szCs w:val="22"/>
        </w:rPr>
        <w:t xml:space="preserve"> ,</w:t>
      </w:r>
      <w:proofErr w:type="gramEnd"/>
      <w:r w:rsidR="00780B35" w:rsidRPr="00A827FC">
        <w:rPr>
          <w:rFonts w:ascii="Courier New" w:hAnsi="Courier New" w:cs="Courier New"/>
          <w:sz w:val="22"/>
          <w:szCs w:val="22"/>
        </w:rPr>
        <w:t>слезал с лошади.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Проклятая тварь, прости меня господи за богохульство,- Луи набожно перекрестился.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Один из стражников опустился перед ним на колени.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Благословите святой отец!</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Отпускаю все твои грехи, в</w:t>
      </w:r>
      <w:r w:rsidR="00484913">
        <w:rPr>
          <w:rFonts w:ascii="Courier New" w:hAnsi="Courier New" w:cs="Courier New"/>
          <w:sz w:val="22"/>
          <w:szCs w:val="22"/>
        </w:rPr>
        <w:t xml:space="preserve">о имя отца, сына и святого духа! </w:t>
      </w:r>
      <w:r w:rsidRPr="00A827FC">
        <w:rPr>
          <w:rFonts w:ascii="Courier New" w:hAnsi="Courier New" w:cs="Courier New"/>
          <w:sz w:val="22"/>
          <w:szCs w:val="22"/>
        </w:rPr>
        <w:t>- Луи перекрестил коленопреклонённого стражника.</w:t>
      </w:r>
    </w:p>
    <w:p w:rsidR="00780B35" w:rsidRPr="00A827FC" w:rsidRDefault="00484913" w:rsidP="00A827FC">
      <w:pPr>
        <w:pStyle w:val="aa"/>
        <w:rPr>
          <w:rFonts w:ascii="Courier New" w:hAnsi="Courier New" w:cs="Courier New"/>
          <w:sz w:val="22"/>
          <w:szCs w:val="22"/>
        </w:rPr>
      </w:pPr>
      <w:r>
        <w:rPr>
          <w:rFonts w:ascii="Courier New" w:hAnsi="Courier New" w:cs="Courier New"/>
          <w:sz w:val="22"/>
          <w:szCs w:val="22"/>
        </w:rPr>
        <w:t>- Я же просил благословения</w:t>
      </w:r>
      <w:r w:rsidR="00780B35" w:rsidRPr="00A827FC">
        <w:rPr>
          <w:rFonts w:ascii="Courier New" w:hAnsi="Courier New" w:cs="Courier New"/>
          <w:sz w:val="22"/>
          <w:szCs w:val="22"/>
        </w:rPr>
        <w:t>,</w:t>
      </w:r>
      <w:r>
        <w:rPr>
          <w:rFonts w:ascii="Courier New" w:hAnsi="Courier New" w:cs="Courier New"/>
          <w:sz w:val="22"/>
          <w:szCs w:val="22"/>
        </w:rPr>
        <w:t xml:space="preserve"> </w:t>
      </w:r>
      <w:r w:rsidR="00780B35" w:rsidRPr="00A827FC">
        <w:rPr>
          <w:rFonts w:ascii="Courier New" w:hAnsi="Courier New" w:cs="Courier New"/>
          <w:sz w:val="22"/>
          <w:szCs w:val="22"/>
        </w:rPr>
        <w:t>святой отец,- неуверенно произнёс стражник.</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Господь говорил нам; пусть тот кинет в нас камень, кто сам безгрешен!</w:t>
      </w:r>
    </w:p>
    <w:p w:rsidR="00780B35" w:rsidRPr="00A827FC" w:rsidRDefault="00484913" w:rsidP="00A827FC">
      <w:pPr>
        <w:pStyle w:val="aa"/>
        <w:rPr>
          <w:rFonts w:ascii="Courier New" w:hAnsi="Courier New" w:cs="Courier New"/>
          <w:sz w:val="22"/>
          <w:szCs w:val="22"/>
        </w:rPr>
      </w:pPr>
      <w:r>
        <w:rPr>
          <w:rFonts w:ascii="Courier New" w:hAnsi="Courier New" w:cs="Courier New"/>
          <w:sz w:val="22"/>
          <w:szCs w:val="22"/>
        </w:rPr>
        <w:t xml:space="preserve">Что я несу? </w:t>
      </w:r>
      <w:r w:rsidR="00780B35" w:rsidRPr="00A827FC">
        <w:rPr>
          <w:rFonts w:ascii="Courier New" w:hAnsi="Courier New" w:cs="Courier New"/>
          <w:sz w:val="22"/>
          <w:szCs w:val="22"/>
        </w:rPr>
        <w:t>-</w:t>
      </w:r>
      <w:r>
        <w:rPr>
          <w:rFonts w:ascii="Courier New" w:hAnsi="Courier New" w:cs="Courier New"/>
          <w:sz w:val="22"/>
          <w:szCs w:val="22"/>
        </w:rPr>
        <w:t xml:space="preserve"> </w:t>
      </w:r>
      <w:r w:rsidR="00780B35" w:rsidRPr="00A827FC">
        <w:rPr>
          <w:rFonts w:ascii="Courier New" w:hAnsi="Courier New" w:cs="Courier New"/>
          <w:sz w:val="22"/>
          <w:szCs w:val="22"/>
        </w:rPr>
        <w:t>подумал Луи, поспешно ретируясь с места событий.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 Святой человек!- с восхищением глядя ему вслед, проговорил стражник.</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В холле замка мнимого священника встретил сам хозяин замка - барон дю Рено. Он долгое время с неприкрытым удивлением рассматривал прибывшего, и Луи, которому начало казаться, что его затея провалилась, нащупал шпагу под полой</w:t>
      </w:r>
      <w:r w:rsidR="00484913">
        <w:rPr>
          <w:rFonts w:ascii="Courier New" w:hAnsi="Courier New" w:cs="Courier New"/>
          <w:sz w:val="22"/>
          <w:szCs w:val="22"/>
        </w:rPr>
        <w:t xml:space="preserve"> рясы</w:t>
      </w:r>
      <w:r w:rsidRPr="00A827FC">
        <w:rPr>
          <w:rFonts w:ascii="Courier New" w:hAnsi="Courier New" w:cs="Courier New"/>
          <w:sz w:val="22"/>
          <w:szCs w:val="22"/>
        </w:rPr>
        <w:t xml:space="preserve">.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Святой отец, вы сильно исхудали,- раздался, наконец, голос барона.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не смог сдержать облегчённого вздоха.</w:t>
      </w:r>
    </w:p>
    <w:p w:rsidR="00780B35" w:rsidRPr="00A827FC" w:rsidRDefault="00484913" w:rsidP="00A827FC">
      <w:pPr>
        <w:pStyle w:val="aa"/>
        <w:rPr>
          <w:rFonts w:ascii="Courier New" w:hAnsi="Courier New" w:cs="Courier New"/>
          <w:sz w:val="22"/>
          <w:szCs w:val="22"/>
        </w:rPr>
      </w:pPr>
      <w:r>
        <w:rPr>
          <w:rFonts w:ascii="Courier New" w:hAnsi="Courier New" w:cs="Courier New"/>
          <w:sz w:val="22"/>
          <w:szCs w:val="22"/>
        </w:rPr>
        <w:t>- Пост и молитвы</w:t>
      </w:r>
      <w:r w:rsidR="00780B35" w:rsidRPr="00A827FC">
        <w:rPr>
          <w:rFonts w:ascii="Courier New" w:hAnsi="Courier New" w:cs="Courier New"/>
          <w:sz w:val="22"/>
          <w:szCs w:val="22"/>
        </w:rPr>
        <w:t>, сын мой, - прогнусавил Луи.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Пойдёмте святой отец, баронесса с самого утра чувствует себя неважно. Она всё время просит привести вас к ней, не могу понять, ч</w:t>
      </w:r>
      <w:r w:rsidR="00484913">
        <w:rPr>
          <w:rFonts w:ascii="Courier New" w:hAnsi="Courier New" w:cs="Courier New"/>
          <w:sz w:val="22"/>
          <w:szCs w:val="22"/>
        </w:rPr>
        <w:t>то с ней. А</w:t>
      </w:r>
      <w:r w:rsidRPr="00A827FC">
        <w:rPr>
          <w:rFonts w:ascii="Courier New" w:hAnsi="Courier New" w:cs="Courier New"/>
          <w:sz w:val="22"/>
          <w:szCs w:val="22"/>
        </w:rPr>
        <w:t xml:space="preserve"> почему вы так сильно задержались? - неожиданно спросил барон.</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Причащал кузнеца,- не думая, ответил Луи.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А я не знал, что наш кузнец умер?- удивился барон, </w:t>
      </w:r>
      <w:r w:rsidR="00484913">
        <w:rPr>
          <w:rFonts w:ascii="Courier New" w:hAnsi="Courier New" w:cs="Courier New"/>
          <w:sz w:val="22"/>
          <w:szCs w:val="22"/>
        </w:rPr>
        <w:t xml:space="preserve">- </w:t>
      </w:r>
      <w:r w:rsidRPr="00A827FC">
        <w:rPr>
          <w:rFonts w:ascii="Courier New" w:hAnsi="Courier New" w:cs="Courier New"/>
          <w:sz w:val="22"/>
          <w:szCs w:val="22"/>
        </w:rPr>
        <w:t>как это случилось?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Если бы он только мог видеть улыбку Луи в это мгновение.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Пов</w:t>
      </w:r>
      <w:r w:rsidR="00484913">
        <w:rPr>
          <w:rFonts w:ascii="Courier New" w:hAnsi="Courier New" w:cs="Courier New"/>
          <w:sz w:val="22"/>
          <w:szCs w:val="22"/>
        </w:rPr>
        <w:t>есился бедняга</w:t>
      </w:r>
      <w:r w:rsidRPr="00A827FC">
        <w:rPr>
          <w:rFonts w:ascii="Courier New" w:hAnsi="Courier New" w:cs="Courier New"/>
          <w:sz w:val="22"/>
          <w:szCs w:val="22"/>
        </w:rPr>
        <w:t>,</w:t>
      </w:r>
      <w:r w:rsidR="00484913">
        <w:rPr>
          <w:rFonts w:ascii="Courier New" w:hAnsi="Courier New" w:cs="Courier New"/>
          <w:sz w:val="22"/>
          <w:szCs w:val="22"/>
        </w:rPr>
        <w:t xml:space="preserve"> </w:t>
      </w:r>
      <w:r w:rsidRPr="00A827FC">
        <w:rPr>
          <w:rFonts w:ascii="Courier New" w:hAnsi="Courier New" w:cs="Courier New"/>
          <w:sz w:val="22"/>
          <w:szCs w:val="22"/>
        </w:rPr>
        <w:t>когда узнал, что жена ему изменила!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Барон перекрестился.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Господь прими его грешную  душу.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Вслед за бароном, Луи поднялся по узкой лестнице на вто</w:t>
      </w:r>
      <w:r w:rsidR="00484913">
        <w:rPr>
          <w:rFonts w:ascii="Courier New" w:hAnsi="Courier New" w:cs="Courier New"/>
          <w:sz w:val="22"/>
          <w:szCs w:val="22"/>
        </w:rPr>
        <w:t>рой этаж и по длинному коридору</w:t>
      </w:r>
      <w:r w:rsidRPr="00A827FC">
        <w:rPr>
          <w:rFonts w:ascii="Courier New" w:hAnsi="Courier New" w:cs="Courier New"/>
          <w:sz w:val="22"/>
          <w:szCs w:val="22"/>
        </w:rPr>
        <w:t>, н</w:t>
      </w:r>
      <w:r w:rsidR="00484913">
        <w:rPr>
          <w:rFonts w:ascii="Courier New" w:hAnsi="Courier New" w:cs="Courier New"/>
          <w:sz w:val="22"/>
          <w:szCs w:val="22"/>
        </w:rPr>
        <w:t>а стенах которого висели факелы. М</w:t>
      </w:r>
      <w:r w:rsidRPr="00A827FC">
        <w:rPr>
          <w:rFonts w:ascii="Courier New" w:hAnsi="Courier New" w:cs="Courier New"/>
          <w:sz w:val="22"/>
          <w:szCs w:val="22"/>
        </w:rPr>
        <w:t xml:space="preserve">иновал несколько комнат. Возле </w:t>
      </w:r>
      <w:proofErr w:type="gramStart"/>
      <w:r w:rsidRPr="00A827FC">
        <w:rPr>
          <w:rFonts w:ascii="Courier New" w:hAnsi="Courier New" w:cs="Courier New"/>
          <w:sz w:val="22"/>
          <w:szCs w:val="22"/>
        </w:rPr>
        <w:t>последней</w:t>
      </w:r>
      <w:proofErr w:type="gramEnd"/>
      <w:r w:rsidRPr="00A827FC">
        <w:rPr>
          <w:rFonts w:ascii="Courier New" w:hAnsi="Courier New" w:cs="Courier New"/>
          <w:sz w:val="22"/>
          <w:szCs w:val="22"/>
        </w:rPr>
        <w:t xml:space="preserve"> барон остановился и </w:t>
      </w:r>
      <w:r w:rsidR="00BD7B79">
        <w:rPr>
          <w:rFonts w:ascii="Courier New" w:hAnsi="Courier New" w:cs="Courier New"/>
          <w:sz w:val="22"/>
          <w:szCs w:val="22"/>
        </w:rPr>
        <w:t xml:space="preserve">отворил дверь перед Луи. Луи не замедлил войти </w:t>
      </w:r>
      <w:r w:rsidR="00BD7B79">
        <w:rPr>
          <w:rFonts w:ascii="Courier New" w:hAnsi="Courier New" w:cs="Courier New"/>
          <w:sz w:val="22"/>
          <w:szCs w:val="22"/>
        </w:rPr>
        <w:lastRenderedPageBreak/>
        <w:t>внутрь. Барон</w:t>
      </w:r>
      <w:r w:rsidRPr="00A827FC">
        <w:rPr>
          <w:rFonts w:ascii="Courier New" w:hAnsi="Courier New" w:cs="Courier New"/>
          <w:sz w:val="22"/>
          <w:szCs w:val="22"/>
        </w:rPr>
        <w:t xml:space="preserve"> вошёл следом. Убедившись, что баронесса не с</w:t>
      </w:r>
      <w:r w:rsidR="00BD7B79">
        <w:rPr>
          <w:rFonts w:ascii="Courier New" w:hAnsi="Courier New" w:cs="Courier New"/>
          <w:sz w:val="22"/>
          <w:szCs w:val="22"/>
        </w:rPr>
        <w:t>пит, он шёпотом обратился к Луи</w:t>
      </w:r>
      <w:r w:rsidRPr="00A827FC">
        <w:rPr>
          <w:rFonts w:ascii="Courier New" w:hAnsi="Courier New" w:cs="Courier New"/>
          <w:sz w:val="22"/>
          <w:szCs w:val="22"/>
        </w:rPr>
        <w:t>.</w:t>
      </w:r>
    </w:p>
    <w:p w:rsidR="00780B35" w:rsidRPr="00A827FC" w:rsidRDefault="00BD7B79" w:rsidP="00A827FC">
      <w:pPr>
        <w:pStyle w:val="aa"/>
        <w:rPr>
          <w:rFonts w:ascii="Courier New" w:hAnsi="Courier New" w:cs="Courier New"/>
          <w:sz w:val="22"/>
          <w:szCs w:val="22"/>
        </w:rPr>
      </w:pPr>
      <w:r>
        <w:rPr>
          <w:rFonts w:ascii="Courier New" w:hAnsi="Courier New" w:cs="Courier New"/>
          <w:sz w:val="22"/>
          <w:szCs w:val="22"/>
        </w:rPr>
        <w:t xml:space="preserve">- Прошу вас, святой отец, </w:t>
      </w:r>
      <w:r w:rsidR="00780B35" w:rsidRPr="00A827FC">
        <w:rPr>
          <w:rFonts w:ascii="Courier New" w:hAnsi="Courier New" w:cs="Courier New"/>
          <w:sz w:val="22"/>
          <w:szCs w:val="22"/>
        </w:rPr>
        <w:t>помогите моей любимой супруге!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Не сомневайся в бож</w:t>
      </w:r>
      <w:r w:rsidR="00BD7B79">
        <w:rPr>
          <w:rFonts w:ascii="Courier New" w:hAnsi="Courier New" w:cs="Courier New"/>
          <w:sz w:val="22"/>
          <w:szCs w:val="22"/>
        </w:rPr>
        <w:t xml:space="preserve">ьей силе, сын мой! </w:t>
      </w:r>
      <w:r w:rsidRPr="00A827FC">
        <w:rPr>
          <w:rFonts w:ascii="Courier New" w:hAnsi="Courier New" w:cs="Courier New"/>
          <w:sz w:val="22"/>
          <w:szCs w:val="22"/>
        </w:rPr>
        <w:t>- ответил Луи, молча провожая барона взглядом.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Когда барон вышел из комнаты, оставив его наедине с баронессой, Луи повернулся к больной.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Баронесса лежала в широкой постели укутанная несколькими одеялами. У изголовья горели свечи, а сама она выглядела весьма подавленно и с надеждой смотрела на священника.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Луи пододвинул стул </w:t>
      </w:r>
      <w:proofErr w:type="gramStart"/>
      <w:r w:rsidRPr="00A827FC">
        <w:rPr>
          <w:rFonts w:ascii="Courier New" w:hAnsi="Courier New" w:cs="Courier New"/>
          <w:sz w:val="22"/>
          <w:szCs w:val="22"/>
        </w:rPr>
        <w:t>к</w:t>
      </w:r>
      <w:proofErr w:type="gramEnd"/>
      <w:r w:rsidRPr="00A827FC">
        <w:rPr>
          <w:rFonts w:ascii="Courier New" w:hAnsi="Courier New" w:cs="Courier New"/>
          <w:sz w:val="22"/>
          <w:szCs w:val="22"/>
        </w:rPr>
        <w:t xml:space="preserve"> изготовлю.</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Итак, дитя моё, ты скажешь мне, что тебя беспокоит?</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Баронесса выпростала из под одеяла руку </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схватив ею руку Луи, с мольбой воскликнула: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Спасите меня святой отец, я грешна и я умираю!</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Откройся, дитя моё, и я смогу помочь тебе!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Да, да,- торопливо зашептала баронесса,  - это всё из</w:t>
      </w:r>
      <w:r w:rsidR="00BD7B79">
        <w:rPr>
          <w:rFonts w:ascii="Courier New" w:hAnsi="Courier New" w:cs="Courier New"/>
          <w:sz w:val="22"/>
          <w:szCs w:val="22"/>
        </w:rPr>
        <w:t xml:space="preserve">-за него, из-за графа </w:t>
      </w:r>
      <w:r w:rsidR="007D11BC">
        <w:rPr>
          <w:rFonts w:ascii="Courier New" w:hAnsi="Courier New" w:cs="Courier New"/>
          <w:sz w:val="22"/>
          <w:szCs w:val="22"/>
        </w:rPr>
        <w:t>Луи</w:t>
      </w:r>
      <w:r w:rsidR="00BD7B79">
        <w:rPr>
          <w:rFonts w:ascii="Courier New" w:hAnsi="Courier New" w:cs="Courier New"/>
          <w:sz w:val="22"/>
          <w:szCs w:val="22"/>
        </w:rPr>
        <w:t>. Я</w:t>
      </w:r>
      <w:r w:rsidRPr="00A827FC">
        <w:rPr>
          <w:rFonts w:ascii="Courier New" w:hAnsi="Courier New" w:cs="Courier New"/>
          <w:sz w:val="22"/>
          <w:szCs w:val="22"/>
        </w:rPr>
        <w:t xml:space="preserve"> безумно влюблена  в него, я всё время думаю о нём 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Поэтому ты солгала своему супругу?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Откуда вы знаете? – Лу</w:t>
      </w:r>
      <w:r w:rsidR="00BD7B79">
        <w:rPr>
          <w:rFonts w:ascii="Courier New" w:hAnsi="Courier New" w:cs="Courier New"/>
          <w:sz w:val="22"/>
          <w:szCs w:val="22"/>
        </w:rPr>
        <w:t xml:space="preserve">и не мог не заметить </w:t>
      </w:r>
      <w:r w:rsidRPr="00A827FC">
        <w:rPr>
          <w:rFonts w:ascii="Courier New" w:hAnsi="Courier New" w:cs="Courier New"/>
          <w:sz w:val="22"/>
          <w:szCs w:val="22"/>
        </w:rPr>
        <w:t>бледности баронессы.</w:t>
      </w:r>
    </w:p>
    <w:p w:rsidR="00780B35" w:rsidRPr="00A827FC" w:rsidRDefault="00BD7B79" w:rsidP="00A827FC">
      <w:pPr>
        <w:pStyle w:val="aa"/>
        <w:rPr>
          <w:rFonts w:ascii="Courier New" w:hAnsi="Courier New" w:cs="Courier New"/>
          <w:sz w:val="22"/>
          <w:szCs w:val="22"/>
        </w:rPr>
      </w:pPr>
      <w:r>
        <w:rPr>
          <w:rFonts w:ascii="Courier New" w:hAnsi="Courier New" w:cs="Courier New"/>
          <w:sz w:val="22"/>
          <w:szCs w:val="22"/>
        </w:rPr>
        <w:t>- Я присутствовал там!</w:t>
      </w:r>
      <w:r w:rsidR="00780B35" w:rsidRPr="00A827FC">
        <w:rPr>
          <w:rFonts w:ascii="Courier New" w:hAnsi="Courier New" w:cs="Courier New"/>
          <w:sz w:val="22"/>
          <w:szCs w:val="22"/>
        </w:rPr>
        <w:t xml:space="preserve"> - Луи заговорил обычным голосом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Поднявшись со своего места, он одним движением сбросил капюшон, обнажая лицо.</w:t>
      </w:r>
    </w:p>
    <w:p w:rsidR="00780B35" w:rsidRPr="00A827FC" w:rsidRDefault="00BD7B79" w:rsidP="00A827FC">
      <w:pPr>
        <w:pStyle w:val="aa"/>
        <w:rPr>
          <w:rFonts w:ascii="Courier New" w:hAnsi="Courier New" w:cs="Courier New"/>
          <w:sz w:val="22"/>
          <w:szCs w:val="22"/>
        </w:rPr>
      </w:pPr>
      <w:r>
        <w:rPr>
          <w:rFonts w:ascii="Courier New" w:hAnsi="Courier New" w:cs="Courier New"/>
          <w:sz w:val="22"/>
          <w:szCs w:val="22"/>
        </w:rPr>
        <w:t xml:space="preserve"> - Вы? </w:t>
      </w:r>
      <w:proofErr w:type="gramStart"/>
      <w:r>
        <w:rPr>
          <w:rFonts w:ascii="Courier New" w:hAnsi="Courier New" w:cs="Courier New"/>
          <w:sz w:val="22"/>
          <w:szCs w:val="22"/>
        </w:rPr>
        <w:t>-</w:t>
      </w:r>
      <w:r w:rsidR="00780B35" w:rsidRPr="00A827FC">
        <w:rPr>
          <w:rFonts w:ascii="Courier New" w:hAnsi="Courier New" w:cs="Courier New"/>
          <w:sz w:val="22"/>
          <w:szCs w:val="22"/>
        </w:rPr>
        <w:t>в</w:t>
      </w:r>
      <w:proofErr w:type="gramEnd"/>
      <w:r w:rsidR="00780B35" w:rsidRPr="00A827FC">
        <w:rPr>
          <w:rFonts w:ascii="Courier New" w:hAnsi="Courier New" w:cs="Courier New"/>
          <w:sz w:val="22"/>
          <w:szCs w:val="22"/>
        </w:rPr>
        <w:t xml:space="preserve">ырвалось у баронессы,  </w:t>
      </w:r>
      <w:r>
        <w:rPr>
          <w:rFonts w:ascii="Courier New" w:hAnsi="Courier New" w:cs="Courier New"/>
          <w:sz w:val="22"/>
          <w:szCs w:val="22"/>
        </w:rPr>
        <w:t xml:space="preserve">- </w:t>
      </w:r>
      <w:r w:rsidR="00780B35" w:rsidRPr="00A827FC">
        <w:rPr>
          <w:rFonts w:ascii="Courier New" w:hAnsi="Courier New" w:cs="Courier New"/>
          <w:sz w:val="22"/>
          <w:szCs w:val="22"/>
        </w:rPr>
        <w:t>вы здесь?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 </w:t>
      </w:r>
      <w:r w:rsidR="00BD7B79">
        <w:rPr>
          <w:rFonts w:ascii="Courier New" w:hAnsi="Courier New" w:cs="Courier New"/>
          <w:sz w:val="22"/>
          <w:szCs w:val="22"/>
        </w:rPr>
        <w:t>Я всегда держу слово, баронесса!</w:t>
      </w:r>
      <w:r w:rsidRPr="00A827FC">
        <w:rPr>
          <w:rFonts w:ascii="Courier New" w:hAnsi="Courier New" w:cs="Courier New"/>
          <w:sz w:val="22"/>
          <w:szCs w:val="22"/>
        </w:rPr>
        <w:t xml:space="preserve"> -</w:t>
      </w:r>
      <w:r w:rsidR="00BD7B79">
        <w:rPr>
          <w:rFonts w:ascii="Courier New" w:hAnsi="Courier New" w:cs="Courier New"/>
          <w:sz w:val="22"/>
          <w:szCs w:val="22"/>
        </w:rPr>
        <w:t xml:space="preserve"> </w:t>
      </w:r>
      <w:r w:rsidRPr="00A827FC">
        <w:rPr>
          <w:rFonts w:ascii="Courier New" w:hAnsi="Courier New" w:cs="Courier New"/>
          <w:sz w:val="22"/>
          <w:szCs w:val="22"/>
        </w:rPr>
        <w:t xml:space="preserve">не сводя с неё пристального </w:t>
      </w:r>
      <w:proofErr w:type="gramStart"/>
      <w:r w:rsidRPr="00A827FC">
        <w:rPr>
          <w:rFonts w:ascii="Courier New" w:hAnsi="Courier New" w:cs="Courier New"/>
          <w:sz w:val="22"/>
          <w:szCs w:val="22"/>
        </w:rPr>
        <w:t>взгляда</w:t>
      </w:r>
      <w:proofErr w:type="gramEnd"/>
      <w:r w:rsidRPr="00A827FC">
        <w:rPr>
          <w:rFonts w:ascii="Courier New" w:hAnsi="Courier New" w:cs="Courier New"/>
          <w:sz w:val="22"/>
          <w:szCs w:val="22"/>
        </w:rPr>
        <w:t xml:space="preserve"> ответил Луи, -  хотя и оказался втянут в эту историю помимо своей воли.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 Простите, бога ради, граф, -</w:t>
      </w:r>
      <w:r w:rsidR="00BD7B79">
        <w:rPr>
          <w:rFonts w:ascii="Courier New" w:hAnsi="Courier New" w:cs="Courier New"/>
          <w:sz w:val="22"/>
          <w:szCs w:val="22"/>
        </w:rPr>
        <w:t xml:space="preserve"> </w:t>
      </w:r>
      <w:r w:rsidRPr="00A827FC">
        <w:rPr>
          <w:rFonts w:ascii="Courier New" w:hAnsi="Courier New" w:cs="Courier New"/>
          <w:sz w:val="22"/>
          <w:szCs w:val="22"/>
        </w:rPr>
        <w:t xml:space="preserve">взмолилась баронесса,- я не желала причинить вам вреда, я всего лишь мечтала…. </w:t>
      </w:r>
      <w:r w:rsidR="008648D1" w:rsidRPr="00A827FC">
        <w:rPr>
          <w:rFonts w:ascii="Courier New" w:hAnsi="Courier New" w:cs="Courier New"/>
          <w:sz w:val="22"/>
          <w:szCs w:val="22"/>
        </w:rPr>
        <w:t xml:space="preserve">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 Теперь поздно сожалеть, сударыня, - перебил её Луи, -</w:t>
      </w:r>
      <w:r w:rsidR="00BD7B79">
        <w:rPr>
          <w:rFonts w:ascii="Courier New" w:hAnsi="Courier New" w:cs="Courier New"/>
          <w:sz w:val="22"/>
          <w:szCs w:val="22"/>
        </w:rPr>
        <w:t xml:space="preserve"> </w:t>
      </w:r>
      <w:r w:rsidRPr="00A827FC">
        <w:rPr>
          <w:rFonts w:ascii="Courier New" w:hAnsi="Courier New" w:cs="Courier New"/>
          <w:sz w:val="22"/>
          <w:szCs w:val="22"/>
        </w:rPr>
        <w:t>мы должны исправить то, что вы сделали.</w:t>
      </w:r>
    </w:p>
    <w:p w:rsidR="00780B35" w:rsidRPr="00A827FC" w:rsidRDefault="00BD7B79" w:rsidP="00A827FC">
      <w:pPr>
        <w:pStyle w:val="aa"/>
        <w:rPr>
          <w:rFonts w:ascii="Courier New" w:hAnsi="Courier New" w:cs="Courier New"/>
          <w:sz w:val="22"/>
          <w:szCs w:val="22"/>
        </w:rPr>
      </w:pPr>
      <w:r>
        <w:rPr>
          <w:rFonts w:ascii="Courier New" w:hAnsi="Courier New" w:cs="Courier New"/>
          <w:sz w:val="22"/>
          <w:szCs w:val="22"/>
        </w:rPr>
        <w:t>- Я не знаю, как.</w:t>
      </w:r>
      <w:r w:rsidR="00780B35" w:rsidRPr="00A827FC">
        <w:rPr>
          <w:rFonts w:ascii="Courier New" w:hAnsi="Courier New" w:cs="Courier New"/>
          <w:sz w:val="22"/>
          <w:szCs w:val="22"/>
        </w:rPr>
        <w:t>..</w:t>
      </w:r>
      <w:r>
        <w:rPr>
          <w:rFonts w:ascii="Courier New" w:hAnsi="Courier New" w:cs="Courier New"/>
          <w:sz w:val="22"/>
          <w:szCs w:val="22"/>
        </w:rPr>
        <w:t xml:space="preserve"> </w:t>
      </w:r>
      <w:r w:rsidR="00780B35" w:rsidRPr="00A827FC">
        <w:rPr>
          <w:rFonts w:ascii="Courier New" w:hAnsi="Courier New" w:cs="Courier New"/>
          <w:sz w:val="22"/>
          <w:szCs w:val="22"/>
        </w:rPr>
        <w:t>- пролепетала баронесса.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бросил на неё весьма выразительный взгляд, от чего щёки баронессы тут же заалели.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Вы лжёте, сударыня. Вы прекрасно знаете, почему я здесь. Вы получите то,</w:t>
      </w:r>
      <w:r w:rsidR="00BD7B79">
        <w:rPr>
          <w:rFonts w:ascii="Courier New" w:hAnsi="Courier New" w:cs="Courier New"/>
          <w:sz w:val="22"/>
          <w:szCs w:val="22"/>
        </w:rPr>
        <w:t xml:space="preserve">  чего так желали. </w:t>
      </w:r>
      <w:proofErr w:type="spellStart"/>
      <w:r w:rsidR="00BD7B79">
        <w:rPr>
          <w:rFonts w:ascii="Courier New" w:hAnsi="Courier New" w:cs="Courier New"/>
          <w:sz w:val="22"/>
          <w:szCs w:val="22"/>
        </w:rPr>
        <w:t>Раздевайтесь</w:t>
      </w:r>
      <w:proofErr w:type="gramStart"/>
      <w:r w:rsidRPr="00A827FC">
        <w:rPr>
          <w:rFonts w:ascii="Courier New" w:hAnsi="Courier New" w:cs="Courier New"/>
          <w:sz w:val="22"/>
          <w:szCs w:val="22"/>
        </w:rPr>
        <w:t>,с</w:t>
      </w:r>
      <w:proofErr w:type="gramEnd"/>
      <w:r w:rsidRPr="00A827FC">
        <w:rPr>
          <w:rFonts w:ascii="Courier New" w:hAnsi="Courier New" w:cs="Courier New"/>
          <w:sz w:val="22"/>
          <w:szCs w:val="22"/>
        </w:rPr>
        <w:t>ударыня</w:t>
      </w:r>
      <w:proofErr w:type="spellEnd"/>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Ровно через час барон дю Рено увидел выходящего отца Бенедикта.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Как баронесса?- сразу же с беспокойством спросил барон.</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Взг</w:t>
      </w:r>
      <w:r w:rsidR="00835C12">
        <w:rPr>
          <w:rFonts w:ascii="Courier New" w:hAnsi="Courier New" w:cs="Courier New"/>
          <w:sz w:val="22"/>
          <w:szCs w:val="22"/>
        </w:rPr>
        <w:t xml:space="preserve">ляните сами! </w:t>
      </w:r>
      <w:r w:rsidRPr="00A827FC">
        <w:rPr>
          <w:rFonts w:ascii="Courier New" w:hAnsi="Courier New" w:cs="Courier New"/>
          <w:sz w:val="22"/>
          <w:szCs w:val="22"/>
        </w:rPr>
        <w:t>- ответствовал Луи.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Барон приоткрыл дверь в покои своей супруги. Ему сразу же бросились в глаза  пунцовые щёки баронессы.</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Она казалась умирающей, </w:t>
      </w:r>
      <w:r w:rsidR="00835C12">
        <w:rPr>
          <w:rFonts w:ascii="Courier New" w:hAnsi="Courier New" w:cs="Courier New"/>
          <w:sz w:val="22"/>
          <w:szCs w:val="22"/>
        </w:rPr>
        <w:t>а сейчас просто пышет здоровьем. Вы сотворили чудо</w:t>
      </w:r>
      <w:r w:rsidRPr="00A827FC">
        <w:rPr>
          <w:rFonts w:ascii="Courier New" w:hAnsi="Courier New" w:cs="Courier New"/>
          <w:sz w:val="22"/>
          <w:szCs w:val="22"/>
        </w:rPr>
        <w:t>,</w:t>
      </w:r>
      <w:r w:rsidR="00835C12">
        <w:rPr>
          <w:rFonts w:ascii="Courier New" w:hAnsi="Courier New" w:cs="Courier New"/>
          <w:sz w:val="22"/>
          <w:szCs w:val="22"/>
        </w:rPr>
        <w:t xml:space="preserve"> </w:t>
      </w:r>
      <w:r w:rsidRPr="00A827FC">
        <w:rPr>
          <w:rFonts w:ascii="Courier New" w:hAnsi="Courier New" w:cs="Courier New"/>
          <w:sz w:val="22"/>
          <w:szCs w:val="22"/>
        </w:rPr>
        <w:t>святой отец!</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Старался, как мог,- скромно ответил Луи.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Барон дю Рено собственноручно проводи</w:t>
      </w:r>
      <w:r w:rsidR="00835C12">
        <w:rPr>
          <w:rFonts w:ascii="Courier New" w:hAnsi="Courier New" w:cs="Courier New"/>
          <w:sz w:val="22"/>
          <w:szCs w:val="22"/>
        </w:rPr>
        <w:t>л священника до ворот. П</w:t>
      </w:r>
      <w:r w:rsidRPr="00A827FC">
        <w:rPr>
          <w:rFonts w:ascii="Courier New" w:hAnsi="Courier New" w:cs="Courier New"/>
          <w:sz w:val="22"/>
          <w:szCs w:val="22"/>
        </w:rPr>
        <w:t>о дороге</w:t>
      </w:r>
      <w:r w:rsidR="00835C12">
        <w:rPr>
          <w:rFonts w:ascii="Courier New" w:hAnsi="Courier New" w:cs="Courier New"/>
          <w:sz w:val="22"/>
          <w:szCs w:val="22"/>
        </w:rPr>
        <w:t>, он непрестанно рассыпался</w:t>
      </w:r>
      <w:r w:rsidRPr="00A827FC">
        <w:rPr>
          <w:rFonts w:ascii="Courier New" w:hAnsi="Courier New" w:cs="Courier New"/>
          <w:sz w:val="22"/>
          <w:szCs w:val="22"/>
        </w:rPr>
        <w:t xml:space="preserve"> в благодарностях. Он довёл его до коня и помог взобраться в седло, затем крикнул страже, чтобы отворили ворота. Едва ворота отворились, Луи обратился к барону.</w:t>
      </w:r>
    </w:p>
    <w:p w:rsidR="00780B35" w:rsidRPr="00A827FC" w:rsidRDefault="00835C12" w:rsidP="00A827FC">
      <w:pPr>
        <w:pStyle w:val="aa"/>
        <w:rPr>
          <w:rFonts w:ascii="Courier New" w:hAnsi="Courier New" w:cs="Courier New"/>
          <w:sz w:val="22"/>
          <w:szCs w:val="22"/>
        </w:rPr>
      </w:pPr>
      <w:r>
        <w:rPr>
          <w:rFonts w:ascii="Courier New" w:hAnsi="Courier New" w:cs="Courier New"/>
          <w:sz w:val="22"/>
          <w:szCs w:val="22"/>
        </w:rPr>
        <w:t>- Сын мой?!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Что, святой отец?</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протянул барону подвязки его супруги.</w:t>
      </w:r>
      <w:r w:rsidR="00835C12">
        <w:rPr>
          <w:rFonts w:ascii="Courier New" w:hAnsi="Courier New" w:cs="Courier New"/>
          <w:sz w:val="22"/>
          <w:szCs w:val="22"/>
        </w:rPr>
        <w:t xml:space="preserve"> </w:t>
      </w:r>
      <w:r w:rsidRPr="00A827FC">
        <w:rPr>
          <w:rFonts w:ascii="Courier New" w:hAnsi="Courier New" w:cs="Courier New"/>
          <w:sz w:val="22"/>
          <w:szCs w:val="22"/>
        </w:rPr>
        <w:t>Барон недоумённо разглядывал подвязки, а Луи тем временем откинул капюшон с лица.</w:t>
      </w:r>
    </w:p>
    <w:p w:rsidR="00780B35" w:rsidRPr="00A827FC" w:rsidRDefault="00835C12" w:rsidP="00A827FC">
      <w:pPr>
        <w:pStyle w:val="aa"/>
        <w:rPr>
          <w:rFonts w:ascii="Courier New" w:hAnsi="Courier New" w:cs="Courier New"/>
          <w:sz w:val="22"/>
          <w:szCs w:val="22"/>
        </w:rPr>
      </w:pPr>
      <w:r>
        <w:rPr>
          <w:rFonts w:ascii="Courier New" w:hAnsi="Courier New" w:cs="Courier New"/>
          <w:sz w:val="22"/>
          <w:szCs w:val="22"/>
        </w:rPr>
        <w:t>- Помните ли вы</w:t>
      </w:r>
      <w:proofErr w:type="gramStart"/>
      <w:r>
        <w:rPr>
          <w:rFonts w:ascii="Courier New" w:hAnsi="Courier New" w:cs="Courier New"/>
          <w:sz w:val="22"/>
          <w:szCs w:val="22"/>
        </w:rPr>
        <w:t xml:space="preserve"> ,</w:t>
      </w:r>
      <w:proofErr w:type="gramEnd"/>
      <w:r w:rsidR="00780B35" w:rsidRPr="00A827FC">
        <w:rPr>
          <w:rFonts w:ascii="Courier New" w:hAnsi="Courier New" w:cs="Courier New"/>
          <w:sz w:val="22"/>
          <w:szCs w:val="22"/>
        </w:rPr>
        <w:t xml:space="preserve"> обещание, которое я вам дал? Я сделал больше сударь. Вы  собственноручно проводили меня к своей жене.</w:t>
      </w:r>
      <w:r>
        <w:rPr>
          <w:rFonts w:ascii="Courier New" w:hAnsi="Courier New" w:cs="Courier New"/>
          <w:sz w:val="22"/>
          <w:szCs w:val="22"/>
        </w:rPr>
        <w:t xml:space="preserve"> Да ещё и поблагодарили.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пришпорил коня, вылетая из ворот. Вслед ему смотрел, остолбеневший от ужаса происшедшего, барон дю Рено.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Через несколько мгновений, Луи различил проклятия, которыми сыпал барон в его адрес.</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Так тебе и надо!- злорадно подумал Луи и тут же расхохотался.</w:t>
      </w:r>
    </w:p>
    <w:p w:rsidR="00780B35" w:rsidRPr="00A827FC" w:rsidRDefault="00780B35" w:rsidP="00A827FC">
      <w:pPr>
        <w:pStyle w:val="aa"/>
        <w:rPr>
          <w:rFonts w:ascii="Courier New" w:hAnsi="Courier New" w:cs="Courier New"/>
          <w:sz w:val="22"/>
          <w:szCs w:val="22"/>
        </w:rPr>
      </w:pPr>
    </w:p>
    <w:p w:rsidR="00780B35" w:rsidRPr="00A827FC" w:rsidRDefault="00780B35" w:rsidP="00835C12">
      <w:pPr>
        <w:pStyle w:val="1"/>
      </w:pPr>
      <w:r w:rsidRPr="00A827FC">
        <w:lastRenderedPageBreak/>
        <w:t>Глава 4</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w:t>
      </w:r>
    </w:p>
    <w:p w:rsidR="00780B35" w:rsidRPr="00A827FC" w:rsidRDefault="00780B35" w:rsidP="00A827FC">
      <w:pPr>
        <w:pStyle w:val="aa"/>
        <w:rPr>
          <w:rFonts w:ascii="Courier New" w:hAnsi="Courier New" w:cs="Courier New"/>
          <w:b/>
          <w:sz w:val="22"/>
          <w:szCs w:val="22"/>
        </w:rPr>
      </w:pPr>
      <w:r w:rsidRPr="00A827FC">
        <w:rPr>
          <w:rFonts w:ascii="Courier New" w:hAnsi="Courier New" w:cs="Courier New"/>
          <w:sz w:val="22"/>
          <w:szCs w:val="22"/>
        </w:rPr>
        <w:t>В то время, когда Луи бешеным галопом въезжал в свой родовой замок, в Сансе</w:t>
      </w:r>
      <w:r w:rsidR="00835C12">
        <w:rPr>
          <w:rFonts w:ascii="Courier New" w:hAnsi="Courier New" w:cs="Courier New"/>
          <w:sz w:val="22"/>
          <w:szCs w:val="22"/>
        </w:rPr>
        <w:t xml:space="preserve">ре, в другом не менее славном, чем Париж городе, происходило немало удивительных событий. Но </w:t>
      </w:r>
      <w:r w:rsidRPr="00A827FC">
        <w:rPr>
          <w:rFonts w:ascii="Courier New" w:hAnsi="Courier New" w:cs="Courier New"/>
          <w:sz w:val="22"/>
          <w:szCs w:val="22"/>
        </w:rPr>
        <w:t xml:space="preserve">мы не станем останавливать на них пристального внимания, а обратимся к более </w:t>
      </w:r>
      <w:proofErr w:type="gramStart"/>
      <w:r w:rsidRPr="00A827FC">
        <w:rPr>
          <w:rFonts w:ascii="Courier New" w:hAnsi="Courier New" w:cs="Courier New"/>
          <w:sz w:val="22"/>
          <w:szCs w:val="22"/>
        </w:rPr>
        <w:t>незначительным</w:t>
      </w:r>
      <w:proofErr w:type="gramEnd"/>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Во все времена Орлеан являлся неотъемлемым доменом французского королевства. По заведённому порядку, титул герцога Орлеанского получал второй по старшинству сын короля Франции, </w:t>
      </w:r>
      <w:proofErr w:type="gramStart"/>
      <w:r w:rsidRPr="00A827FC">
        <w:rPr>
          <w:rFonts w:ascii="Courier New" w:hAnsi="Courier New" w:cs="Courier New"/>
          <w:sz w:val="22"/>
          <w:szCs w:val="22"/>
        </w:rPr>
        <w:t>впрочем</w:t>
      </w:r>
      <w:proofErr w:type="gramEnd"/>
      <w:r w:rsidRPr="00A827FC">
        <w:rPr>
          <w:rFonts w:ascii="Courier New" w:hAnsi="Courier New" w:cs="Courier New"/>
          <w:sz w:val="22"/>
          <w:szCs w:val="22"/>
        </w:rPr>
        <w:t xml:space="preserve"> как и весь город с прилежащими окрестностями. Орлеан, безусловно</w:t>
      </w:r>
      <w:proofErr w:type="gramStart"/>
      <w:r w:rsidRPr="00A827FC">
        <w:rPr>
          <w:rFonts w:ascii="Courier New" w:hAnsi="Courier New" w:cs="Courier New"/>
          <w:sz w:val="22"/>
          <w:szCs w:val="22"/>
        </w:rPr>
        <w:t xml:space="preserve"> ,</w:t>
      </w:r>
      <w:proofErr w:type="gramEnd"/>
      <w:r w:rsidRPr="00A827FC">
        <w:rPr>
          <w:rFonts w:ascii="Courier New" w:hAnsi="Courier New" w:cs="Courier New"/>
          <w:sz w:val="22"/>
          <w:szCs w:val="22"/>
        </w:rPr>
        <w:t>не мог сравнит</w:t>
      </w:r>
      <w:r w:rsidR="00835C12">
        <w:rPr>
          <w:rFonts w:ascii="Courier New" w:hAnsi="Courier New" w:cs="Courier New"/>
          <w:sz w:val="22"/>
          <w:szCs w:val="22"/>
        </w:rPr>
        <w:t>ь</w:t>
      </w:r>
      <w:r w:rsidRPr="00A827FC">
        <w:rPr>
          <w:rFonts w:ascii="Courier New" w:hAnsi="Courier New" w:cs="Courier New"/>
          <w:sz w:val="22"/>
          <w:szCs w:val="22"/>
        </w:rPr>
        <w:t xml:space="preserve">ся в великолепии с Парижем, здесь не было двора в том значении, которое придавалось ему в Париже, но тем не менее, жизнь в городе бурлила с не меньшим  подъемом. Едва ли не главной            достопримечательностью города, по утверждению самих горожан, являлся сам дворец герцогов Орлеанских, расположенный в западной части города. Прямо перед дворцом находилась площадь с каменной мостовой. Посередине площади стоял величественный памятник Карлу </w:t>
      </w:r>
      <w:r w:rsidR="006F1913" w:rsidRPr="00A827FC">
        <w:rPr>
          <w:rFonts w:ascii="Courier New" w:hAnsi="Courier New" w:cs="Courier New"/>
          <w:sz w:val="22"/>
          <w:szCs w:val="22"/>
          <w:lang w:val="en-US"/>
        </w:rPr>
        <w:t>V</w:t>
      </w:r>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Площадь являлась излюбленным местом горожан. Именно здесь брали начало все сплетни, ходившие по городу. </w:t>
      </w:r>
      <w:proofErr w:type="gramStart"/>
      <w:r w:rsidRPr="00A827FC">
        <w:rPr>
          <w:rFonts w:ascii="Courier New" w:hAnsi="Courier New" w:cs="Courier New"/>
          <w:sz w:val="22"/>
          <w:szCs w:val="22"/>
        </w:rPr>
        <w:t>Местная</w:t>
      </w:r>
      <w:proofErr w:type="gramEnd"/>
      <w:r w:rsidRPr="00A827FC">
        <w:rPr>
          <w:rFonts w:ascii="Courier New" w:hAnsi="Courier New" w:cs="Courier New"/>
          <w:sz w:val="22"/>
          <w:szCs w:val="22"/>
        </w:rPr>
        <w:t xml:space="preserve"> знать наряжалась в свои лучшие одежды и подчас целыми семействами прогуливалась по площади. Большинство разговоров на площади начинались с восклицания: « А вы знаете?»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Находясь на площади, можно было видеть второй и третий этажи дворца герцогов Ор</w:t>
      </w:r>
      <w:r w:rsidR="00835C12">
        <w:rPr>
          <w:rFonts w:ascii="Courier New" w:hAnsi="Courier New" w:cs="Courier New"/>
          <w:sz w:val="22"/>
          <w:szCs w:val="22"/>
        </w:rPr>
        <w:t xml:space="preserve">леанских с массивными  окнами. </w:t>
      </w:r>
      <w:r w:rsidRPr="00A827FC">
        <w:rPr>
          <w:rFonts w:ascii="Courier New" w:hAnsi="Courier New" w:cs="Courier New"/>
          <w:sz w:val="22"/>
          <w:szCs w:val="22"/>
        </w:rPr>
        <w:t>Первый был скрыт от взора стеной, окружающей территорию дворца по всему периметру. Прямо напротив статуи на</w:t>
      </w:r>
      <w:r w:rsidR="00835C12">
        <w:rPr>
          <w:rFonts w:ascii="Courier New" w:hAnsi="Courier New" w:cs="Courier New"/>
          <w:sz w:val="22"/>
          <w:szCs w:val="22"/>
        </w:rPr>
        <w:t xml:space="preserve">ходились глухие железные ворота. Два </w:t>
      </w:r>
      <w:r w:rsidRPr="00A827FC">
        <w:rPr>
          <w:rFonts w:ascii="Courier New" w:hAnsi="Courier New" w:cs="Courier New"/>
          <w:sz w:val="22"/>
          <w:szCs w:val="22"/>
        </w:rPr>
        <w:t>стражника днём и ночью стерегли въезд во дворец. Правое крыло дворца первого этажа занимала прислуга, здесь так же находилась кухня и другие подсобные помещения. Поднявшись на второй этаж, мы могли увидеть огромный пиршественный зал, где обычно устраивались балы и приёмы. Здесь же находился личный кабинет и приёмная герцога Орлеанского. Третий этаж состоял из целой вереницы комнат, служивших опочивальнями для хозяев и гостей замка. Дворец отличала роскошь во всём. Позолоченные светильники сочетались с резной мебелью из ценных пород, на этажах стояли скульптуры и многое другое, которое и не стоит перечислять. Однако</w:t>
      </w:r>
      <w:proofErr w:type="gramStart"/>
      <w:r w:rsidRPr="00A827FC">
        <w:rPr>
          <w:rFonts w:ascii="Courier New" w:hAnsi="Courier New" w:cs="Courier New"/>
          <w:sz w:val="22"/>
          <w:szCs w:val="22"/>
        </w:rPr>
        <w:t>,</w:t>
      </w:r>
      <w:proofErr w:type="gramEnd"/>
      <w:r w:rsidRPr="00A827FC">
        <w:rPr>
          <w:rFonts w:ascii="Courier New" w:hAnsi="Courier New" w:cs="Courier New"/>
          <w:sz w:val="22"/>
          <w:szCs w:val="22"/>
        </w:rPr>
        <w:t xml:space="preserve"> это великолепие не шло ни в какое сравнение с чудесным садом, разбитым позади дворца. Сразу при входе в сад начинались несколько рядов низкорослых деревьев. Через 20 шагов они разбивались на три части, образовывая три аллеи. Вдоль средней аллеи вился благоухающий цветник. Он спускался почти к самому берегу маленького озера, созданного посередине сада. Вокруг озера росли деревья, ветви которых почти касались поверхности озера. В конце цветника, у кромки самого озера, была сооружена небольшая площадка, где стояла скамейка. Сев на неё, можно было опустить ноги в воду.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Именно этим и занималась </w:t>
      </w:r>
      <w:r w:rsidR="00835C12">
        <w:rPr>
          <w:rFonts w:ascii="Courier New" w:hAnsi="Courier New" w:cs="Courier New"/>
          <w:sz w:val="22"/>
          <w:szCs w:val="22"/>
        </w:rPr>
        <w:t xml:space="preserve">юная </w:t>
      </w:r>
      <w:r w:rsidRPr="00A827FC">
        <w:rPr>
          <w:rFonts w:ascii="Courier New" w:hAnsi="Courier New" w:cs="Courier New"/>
          <w:sz w:val="22"/>
          <w:szCs w:val="22"/>
        </w:rPr>
        <w:t>дочь герцога Орлеанского - Генриетта. Подняв полы платья с весьма незатейливыми узорами, она болтала ногами в воде, разбрызгивая вокруг себя тысячи брызг. На какое-то время она остановилась, наблюдая з</w:t>
      </w:r>
      <w:r w:rsidR="00835C12">
        <w:rPr>
          <w:rFonts w:ascii="Courier New" w:hAnsi="Courier New" w:cs="Courier New"/>
          <w:sz w:val="22"/>
          <w:szCs w:val="22"/>
        </w:rPr>
        <w:t>а расходившимися кругами</w:t>
      </w:r>
      <w:r w:rsidRPr="00A827FC">
        <w:rPr>
          <w:rFonts w:ascii="Courier New" w:hAnsi="Courier New" w:cs="Courier New"/>
          <w:sz w:val="22"/>
          <w:szCs w:val="22"/>
        </w:rPr>
        <w:t>. Кроме неё  самой,  правом беспрепятственного входа в сад обладал лишь один человек - её садовник. Всем остальным оби</w:t>
      </w:r>
      <w:r w:rsidR="00835C12">
        <w:rPr>
          <w:rFonts w:ascii="Courier New" w:hAnsi="Courier New" w:cs="Courier New"/>
          <w:sz w:val="22"/>
          <w:szCs w:val="22"/>
        </w:rPr>
        <w:t>тателям дворца, включая её отца</w:t>
      </w:r>
      <w:r w:rsidRPr="00A827FC">
        <w:rPr>
          <w:rFonts w:ascii="Courier New" w:hAnsi="Courier New" w:cs="Courier New"/>
          <w:sz w:val="22"/>
          <w:szCs w:val="22"/>
        </w:rPr>
        <w:t>,</w:t>
      </w:r>
      <w:r w:rsidR="00835C12">
        <w:rPr>
          <w:rFonts w:ascii="Courier New" w:hAnsi="Courier New" w:cs="Courier New"/>
          <w:sz w:val="22"/>
          <w:szCs w:val="22"/>
        </w:rPr>
        <w:t xml:space="preserve"> </w:t>
      </w:r>
      <w:r w:rsidRPr="00A827FC">
        <w:rPr>
          <w:rFonts w:ascii="Courier New" w:hAnsi="Courier New" w:cs="Courier New"/>
          <w:sz w:val="22"/>
          <w:szCs w:val="22"/>
        </w:rPr>
        <w:t xml:space="preserve">запрещалось без её разрешения входить на территорию сада. Генриетта </w:t>
      </w:r>
      <w:r w:rsidR="00835C12">
        <w:rPr>
          <w:rFonts w:ascii="Courier New" w:hAnsi="Courier New" w:cs="Courier New"/>
          <w:sz w:val="22"/>
          <w:szCs w:val="22"/>
        </w:rPr>
        <w:t>исполнилось девятнадцать лет.</w:t>
      </w:r>
      <w:r w:rsidRPr="00A827FC">
        <w:rPr>
          <w:rFonts w:ascii="Courier New" w:hAnsi="Courier New" w:cs="Courier New"/>
          <w:sz w:val="22"/>
          <w:szCs w:val="22"/>
        </w:rPr>
        <w:t xml:space="preserve"> </w:t>
      </w:r>
      <w:r w:rsidR="00835C12">
        <w:rPr>
          <w:rFonts w:ascii="Courier New" w:hAnsi="Courier New" w:cs="Courier New"/>
          <w:sz w:val="22"/>
          <w:szCs w:val="22"/>
        </w:rPr>
        <w:t>Она была</w:t>
      </w:r>
      <w:r w:rsidRPr="00A827FC">
        <w:rPr>
          <w:rFonts w:ascii="Courier New" w:hAnsi="Courier New" w:cs="Courier New"/>
          <w:sz w:val="22"/>
          <w:szCs w:val="22"/>
        </w:rPr>
        <w:t xml:space="preserve"> единственной дочерью герцога Орлеанского. Несмотря на ангельскую красоту Генриетты, ни во дворце, ни в городе не нашлось бы человека, отзывавшегося о ней хорошо, ибо Генриетта обладала весьма скверным характером, о котором знали все, включая короля Франции. В последний год даже гости  перестали приезжать во дворец, по причине нежелания общаться с Генриеттой.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Несмотря на прекрасное воспитание, выражения, которые использовала Генриетта, приводили окружающих в ужас. Бесцеремонность, своенравие и грубость являлись неотъемлемой частью её характера. Герцог Орлеанский перепробовал все средства, чтобы изменить дурной нрав своей дочери, но все попытки заканчивались неудачами, </w:t>
      </w:r>
      <w:proofErr w:type="gramStart"/>
      <w:r w:rsidRPr="00A827FC">
        <w:rPr>
          <w:rFonts w:ascii="Courier New" w:hAnsi="Courier New" w:cs="Courier New"/>
          <w:sz w:val="22"/>
          <w:szCs w:val="22"/>
        </w:rPr>
        <w:t>ровно</w:t>
      </w:r>
      <w:proofErr w:type="gramEnd"/>
      <w:r w:rsidRPr="00A827FC">
        <w:rPr>
          <w:rFonts w:ascii="Courier New" w:hAnsi="Courier New" w:cs="Courier New"/>
          <w:sz w:val="22"/>
          <w:szCs w:val="22"/>
        </w:rPr>
        <w:t xml:space="preserve"> как и его настойчивое стремление выдать Генриетту замуж. К каким только ухищрениям ни прибегал ге</w:t>
      </w:r>
      <w:r w:rsidR="00835C12">
        <w:rPr>
          <w:rFonts w:ascii="Courier New" w:hAnsi="Courier New" w:cs="Courier New"/>
          <w:sz w:val="22"/>
          <w:szCs w:val="22"/>
        </w:rPr>
        <w:t>рцог Орлеанский,</w:t>
      </w:r>
      <w:r w:rsidRPr="00A827FC">
        <w:rPr>
          <w:rFonts w:ascii="Courier New" w:hAnsi="Courier New" w:cs="Courier New"/>
          <w:sz w:val="22"/>
          <w:szCs w:val="22"/>
        </w:rPr>
        <w:t xml:space="preserve"> пытаясь выдать замуж свою дочь, но все они разбивались об упрямство Генриетты. Она и слышать не желала о замужестве. И чем больше проходило времени, тем больше таяли надежды герцога выдать её замуж, но он не оставлял попыток.</w:t>
      </w:r>
    </w:p>
    <w:p w:rsidR="00780B35" w:rsidRPr="00A827FC" w:rsidRDefault="00835C12" w:rsidP="00A827FC">
      <w:pPr>
        <w:pStyle w:val="aa"/>
        <w:rPr>
          <w:rFonts w:ascii="Courier New" w:hAnsi="Courier New" w:cs="Courier New"/>
          <w:sz w:val="22"/>
          <w:szCs w:val="22"/>
        </w:rPr>
      </w:pPr>
      <w:r>
        <w:rPr>
          <w:rFonts w:ascii="Courier New" w:hAnsi="Courier New" w:cs="Courier New"/>
          <w:sz w:val="22"/>
          <w:szCs w:val="22"/>
        </w:rPr>
        <w:lastRenderedPageBreak/>
        <w:t>Болтая ногами в воде</w:t>
      </w:r>
      <w:r w:rsidR="00780B35" w:rsidRPr="00A827FC">
        <w:rPr>
          <w:rFonts w:ascii="Courier New" w:hAnsi="Courier New" w:cs="Courier New"/>
          <w:sz w:val="22"/>
          <w:szCs w:val="22"/>
        </w:rPr>
        <w:t>, Генриетта не заметила своей кормилицы, которая незаметно подошла к ней и встала у неё за спиной.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w:t>
      </w:r>
      <w:r w:rsidR="00835C12">
        <w:rPr>
          <w:rFonts w:ascii="Courier New" w:hAnsi="Courier New" w:cs="Courier New"/>
          <w:sz w:val="22"/>
          <w:szCs w:val="22"/>
        </w:rPr>
        <w:t xml:space="preserve"> Генриетта, дитя моё,- </w:t>
      </w:r>
      <w:r w:rsidRPr="00A827FC">
        <w:rPr>
          <w:rFonts w:ascii="Courier New" w:hAnsi="Courier New" w:cs="Courier New"/>
          <w:sz w:val="22"/>
          <w:szCs w:val="22"/>
        </w:rPr>
        <w:t>позвала её кормилица, нарушая своим голосом окружающую тишину и одиночество Генриетты.</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Ге</w:t>
      </w:r>
      <w:r w:rsidR="00835C12">
        <w:rPr>
          <w:rFonts w:ascii="Courier New" w:hAnsi="Courier New" w:cs="Courier New"/>
          <w:sz w:val="22"/>
          <w:szCs w:val="22"/>
        </w:rPr>
        <w:t>нриетта, не вставая со скамейки</w:t>
      </w:r>
      <w:r w:rsidRPr="00A827FC">
        <w:rPr>
          <w:rFonts w:ascii="Courier New" w:hAnsi="Courier New" w:cs="Courier New"/>
          <w:sz w:val="22"/>
          <w:szCs w:val="22"/>
        </w:rPr>
        <w:t>,</w:t>
      </w:r>
      <w:r w:rsidR="00835C12">
        <w:rPr>
          <w:rFonts w:ascii="Courier New" w:hAnsi="Courier New" w:cs="Courier New"/>
          <w:sz w:val="22"/>
          <w:szCs w:val="22"/>
        </w:rPr>
        <w:t xml:space="preserve"> </w:t>
      </w:r>
      <w:r w:rsidRPr="00A827FC">
        <w:rPr>
          <w:rFonts w:ascii="Courier New" w:hAnsi="Courier New" w:cs="Courier New"/>
          <w:sz w:val="22"/>
          <w:szCs w:val="22"/>
        </w:rPr>
        <w:t>обернулась к пожилой женщине.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Тётушка Жюли, — протянула Генриетта, -  я не помню, чтобы звала тебя.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Прости меня,- поспешно ответила кормилица, -  твой отец послал  за тобой, иначе я бы не посмела прийти сюда.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Генриетта подозрительно уставилась на кормилицу. Явно что-то происходило во дворце, иначе отец не послал бы за ней кормилицу, услугами которой пользовался в особых случаях.</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К чему такая спешка?- поинтересовалась Генриетта.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Кормилица замялась с ответом, прекрасно понимая, какую реакцию вызовут у Генриетты её слова, но деваться было некуда, и ей пришлось ответить.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Приехал молодой человек!</w:t>
      </w:r>
    </w:p>
    <w:p w:rsidR="00780B35" w:rsidRPr="00A827FC" w:rsidRDefault="00835C12" w:rsidP="00A827FC">
      <w:pPr>
        <w:pStyle w:val="aa"/>
        <w:rPr>
          <w:rFonts w:ascii="Courier New" w:hAnsi="Courier New" w:cs="Courier New"/>
          <w:sz w:val="22"/>
          <w:szCs w:val="22"/>
        </w:rPr>
      </w:pPr>
      <w:r>
        <w:rPr>
          <w:rFonts w:ascii="Courier New" w:hAnsi="Courier New" w:cs="Courier New"/>
          <w:sz w:val="22"/>
          <w:szCs w:val="22"/>
        </w:rPr>
        <w:t xml:space="preserve"> - Очередной жених?! </w:t>
      </w:r>
      <w:r w:rsidR="00780B35" w:rsidRPr="00A827FC">
        <w:rPr>
          <w:rFonts w:ascii="Courier New" w:hAnsi="Courier New" w:cs="Courier New"/>
          <w:sz w:val="22"/>
          <w:szCs w:val="22"/>
        </w:rPr>
        <w:t xml:space="preserve">- Генриетта произнесла эти слова так, как будто в рот попало нечто </w:t>
      </w:r>
      <w:proofErr w:type="gramStart"/>
      <w:r w:rsidR="00780B35" w:rsidRPr="00A827FC">
        <w:rPr>
          <w:rFonts w:ascii="Courier New" w:hAnsi="Courier New" w:cs="Courier New"/>
          <w:sz w:val="22"/>
          <w:szCs w:val="22"/>
        </w:rPr>
        <w:t>неприятное</w:t>
      </w:r>
      <w:proofErr w:type="gramEnd"/>
      <w:r w:rsidR="00780B35" w:rsidRPr="00A827FC">
        <w:rPr>
          <w:rFonts w:ascii="Courier New" w:hAnsi="Courier New" w:cs="Courier New"/>
          <w:sz w:val="22"/>
          <w:szCs w:val="22"/>
        </w:rPr>
        <w:t xml:space="preserve"> и она спешит выплюнуть это, - когда же закончатся эти дурацкие попытки выдать меня замуж?</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Герцог желает тебе добра Генриетта.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 таком случае пусть оставит меня в покое,- резко ответила Генриетта, - не желаю выходить замуж и точка. Моё решение твёрдо. Его никто не изменит.</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Мне ли этого не знать,- с лёгкой грустью произнесла кормилица.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Вот и отлично,- подытожила Генриетта, - передай ему, пусть</w:t>
      </w:r>
      <w:r w:rsidR="00E86E12">
        <w:rPr>
          <w:rFonts w:ascii="Courier New" w:hAnsi="Courier New" w:cs="Courier New"/>
          <w:sz w:val="22"/>
          <w:szCs w:val="22"/>
        </w:rPr>
        <w:t xml:space="preserve"> сам</w:t>
      </w:r>
      <w:r w:rsidRPr="00A827FC">
        <w:rPr>
          <w:rFonts w:ascii="Courier New" w:hAnsi="Courier New" w:cs="Courier New"/>
          <w:sz w:val="22"/>
          <w:szCs w:val="22"/>
        </w:rPr>
        <w:t xml:space="preserve"> выходит замуж, если хочет, или пусть пошлёт жениха к чёрту, на его выбор.</w:t>
      </w:r>
    </w:p>
    <w:p w:rsidR="00780B35" w:rsidRPr="00A827FC" w:rsidRDefault="00E86E12" w:rsidP="00A827FC">
      <w:pPr>
        <w:pStyle w:val="aa"/>
        <w:rPr>
          <w:rFonts w:ascii="Courier New" w:hAnsi="Courier New" w:cs="Courier New"/>
          <w:sz w:val="22"/>
          <w:szCs w:val="22"/>
        </w:rPr>
      </w:pPr>
      <w:r>
        <w:rPr>
          <w:rFonts w:ascii="Courier New" w:hAnsi="Courier New" w:cs="Courier New"/>
          <w:sz w:val="22"/>
          <w:szCs w:val="22"/>
        </w:rPr>
        <w:t>- Брак священен для всех людей. И</w:t>
      </w:r>
      <w:r w:rsidR="00780B35" w:rsidRPr="00A827FC">
        <w:rPr>
          <w:rFonts w:ascii="Courier New" w:hAnsi="Courier New" w:cs="Courier New"/>
          <w:sz w:val="22"/>
          <w:szCs w:val="22"/>
        </w:rPr>
        <w:t xml:space="preserve"> для мужчин, и для женщин. Попытайся понять это и смирится.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Вот как?- насмехаясь спросила её Генриетта,-  так </w:t>
      </w:r>
      <w:proofErr w:type="gramStart"/>
      <w:r w:rsidRPr="00A827FC">
        <w:rPr>
          <w:rFonts w:ascii="Courier New" w:hAnsi="Courier New" w:cs="Courier New"/>
          <w:sz w:val="22"/>
          <w:szCs w:val="22"/>
        </w:rPr>
        <w:t>по твоему</w:t>
      </w:r>
      <w:proofErr w:type="gramEnd"/>
      <w:r w:rsidRPr="00A827FC">
        <w:rPr>
          <w:rFonts w:ascii="Courier New" w:hAnsi="Courier New" w:cs="Courier New"/>
          <w:sz w:val="22"/>
          <w:szCs w:val="22"/>
        </w:rPr>
        <w:t xml:space="preserve"> я должна сидеть дома, пока этот мерзкий похотливый козёл будет развлекаться с другими и, вполне возможно, на мои же деньги?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Брак выглядит совсем иначе,- попыталась возразить кормилица, но Генриетта её перебила.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 моих глазах он выглядит именно так. И хватит нравоучений. Занимайся своим делом и не лезь, куда не следует.</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Хорошо, миледи,- упавшим голосом покорно произнесла Жюли.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А теперь, оставь меня, - приказала ей Генриетта.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А как быть с приказом вашего отца?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Похоже, вы от меня не отстанете,- разозлившись, Генриетта вскочила со скамьи и быстро пошла по направлению к дворцу.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Терпеть не могу этого непотребного оценивающего взгляда, которым меня встречают,- пробормотала Генриетта, открывая дверь в кабинет отца.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При её появлении, молодой человек, сидящий в кресле напротив герцога Орлеан</w:t>
      </w:r>
      <w:r w:rsidR="00E86E12">
        <w:rPr>
          <w:rFonts w:ascii="Courier New" w:hAnsi="Courier New" w:cs="Courier New"/>
          <w:sz w:val="22"/>
          <w:szCs w:val="22"/>
        </w:rPr>
        <w:t>ского</w:t>
      </w:r>
      <w:r w:rsidRPr="00A827FC">
        <w:rPr>
          <w:rFonts w:ascii="Courier New" w:hAnsi="Courier New" w:cs="Courier New"/>
          <w:sz w:val="22"/>
          <w:szCs w:val="22"/>
        </w:rPr>
        <w:t>, поднялся и отвесил ей глубокий поклон. Приседая перед ним в реверансе, Генриетта заметила жадный взгляд, который прошёлся по ней с ног до головы.</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Наверняка представляет,</w:t>
      </w:r>
      <w:r w:rsidR="00E86E12">
        <w:rPr>
          <w:rFonts w:ascii="Courier New" w:hAnsi="Courier New" w:cs="Courier New"/>
          <w:sz w:val="22"/>
          <w:szCs w:val="22"/>
        </w:rPr>
        <w:t xml:space="preserve"> что под моей одеждой, </w:t>
      </w:r>
      <w:proofErr w:type="gramStart"/>
      <w:r w:rsidR="00E86E12">
        <w:rPr>
          <w:rFonts w:ascii="Courier New" w:hAnsi="Courier New" w:cs="Courier New"/>
          <w:sz w:val="22"/>
          <w:szCs w:val="22"/>
        </w:rPr>
        <w:t>мерзавец</w:t>
      </w:r>
      <w:proofErr w:type="gramEnd"/>
      <w:r w:rsidRPr="00A827FC">
        <w:rPr>
          <w:rFonts w:ascii="Courier New" w:hAnsi="Courier New" w:cs="Courier New"/>
          <w:sz w:val="22"/>
          <w:szCs w:val="22"/>
        </w:rPr>
        <w:t>,</w:t>
      </w:r>
      <w:r w:rsidR="00E86E12">
        <w:rPr>
          <w:rFonts w:ascii="Courier New" w:hAnsi="Courier New" w:cs="Courier New"/>
          <w:sz w:val="22"/>
          <w:szCs w:val="22"/>
        </w:rPr>
        <w:t xml:space="preserve"> </w:t>
      </w:r>
      <w:r w:rsidRPr="00A827FC">
        <w:rPr>
          <w:rFonts w:ascii="Courier New" w:hAnsi="Courier New" w:cs="Courier New"/>
          <w:sz w:val="22"/>
          <w:szCs w:val="22"/>
        </w:rPr>
        <w:t>- возмущённо подумала Генриетта,- ну почему все мужчины норовят в первую очередь заглянуть под одежду. Неужели эти самодовольные индюки считают, что только у них есть душа, а женщина обладает лишь телом, единственное предназначение которого -  ус</w:t>
      </w:r>
      <w:r w:rsidR="00E86E12">
        <w:rPr>
          <w:rFonts w:ascii="Courier New" w:hAnsi="Courier New" w:cs="Courier New"/>
          <w:sz w:val="22"/>
          <w:szCs w:val="22"/>
        </w:rPr>
        <w:t>лаждать низменные похоти мужчин?!</w:t>
      </w:r>
      <w:r w:rsidRPr="00A827FC">
        <w:rPr>
          <w:rFonts w:ascii="Courier New" w:hAnsi="Courier New" w:cs="Courier New"/>
          <w:sz w:val="22"/>
          <w:szCs w:val="22"/>
        </w:rPr>
        <w:t xml:space="preserve"> Ну, погоди у меня!»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Слухи о красоте вашей дочери, монсеньор, и в малейшей степени не соответ</w:t>
      </w:r>
      <w:r w:rsidR="00E86E12">
        <w:rPr>
          <w:rFonts w:ascii="Courier New" w:hAnsi="Courier New" w:cs="Courier New"/>
          <w:sz w:val="22"/>
          <w:szCs w:val="22"/>
        </w:rPr>
        <w:t>ствуют истине</w:t>
      </w:r>
      <w:r w:rsidRPr="00A827FC">
        <w:rPr>
          <w:rFonts w:ascii="Courier New" w:hAnsi="Courier New" w:cs="Courier New"/>
          <w:sz w:val="22"/>
          <w:szCs w:val="22"/>
        </w:rPr>
        <w:t>. Какие дивные голубые глаза, какие прекрасные белокурые волосы. Она сложена как богиня. Я потрясён, я уничтожен и больше всего на свете мечтаю назвать вас своей супругой! -</w:t>
      </w:r>
      <w:r w:rsidR="00E86E12">
        <w:rPr>
          <w:rFonts w:ascii="Courier New" w:hAnsi="Courier New" w:cs="Courier New"/>
          <w:sz w:val="22"/>
          <w:szCs w:val="22"/>
        </w:rPr>
        <w:t xml:space="preserve"> </w:t>
      </w:r>
      <w:r w:rsidRPr="00A827FC">
        <w:rPr>
          <w:rFonts w:ascii="Courier New" w:hAnsi="Courier New" w:cs="Courier New"/>
          <w:sz w:val="22"/>
          <w:szCs w:val="22"/>
        </w:rPr>
        <w:t>молодой челов</w:t>
      </w:r>
      <w:r w:rsidR="00E86E12">
        <w:rPr>
          <w:rFonts w:ascii="Courier New" w:hAnsi="Courier New" w:cs="Courier New"/>
          <w:sz w:val="22"/>
          <w:szCs w:val="22"/>
        </w:rPr>
        <w:t>ек говорил с таким же восторгом</w:t>
      </w:r>
      <w:r w:rsidRPr="00A827FC">
        <w:rPr>
          <w:rFonts w:ascii="Courier New" w:hAnsi="Courier New" w:cs="Courier New"/>
          <w:sz w:val="22"/>
          <w:szCs w:val="22"/>
        </w:rPr>
        <w:t>,</w:t>
      </w:r>
      <w:r w:rsidR="00E86E12">
        <w:rPr>
          <w:rFonts w:ascii="Courier New" w:hAnsi="Courier New" w:cs="Courier New"/>
          <w:sz w:val="22"/>
          <w:szCs w:val="22"/>
        </w:rPr>
        <w:t xml:space="preserve"> </w:t>
      </w:r>
      <w:r w:rsidRPr="00A827FC">
        <w:rPr>
          <w:rFonts w:ascii="Courier New" w:hAnsi="Courier New" w:cs="Courier New"/>
          <w:sz w:val="22"/>
          <w:szCs w:val="22"/>
        </w:rPr>
        <w:t>как и смотрел на Генриетту.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Генриетта изобразила на губах подобие улыбки.</w:t>
      </w:r>
    </w:p>
    <w:p w:rsidR="00780B35" w:rsidRPr="00A827FC" w:rsidRDefault="00E86E12" w:rsidP="00A827FC">
      <w:pPr>
        <w:pStyle w:val="aa"/>
        <w:rPr>
          <w:rFonts w:ascii="Courier New" w:hAnsi="Courier New" w:cs="Courier New"/>
          <w:sz w:val="22"/>
          <w:szCs w:val="22"/>
        </w:rPr>
      </w:pPr>
      <w:r>
        <w:rPr>
          <w:rFonts w:ascii="Courier New" w:hAnsi="Courier New" w:cs="Courier New"/>
          <w:sz w:val="22"/>
          <w:szCs w:val="22"/>
        </w:rPr>
        <w:t xml:space="preserve">Этот к тому же льстец </w:t>
      </w:r>
      <w:r w:rsidR="00780B35" w:rsidRPr="00A827FC">
        <w:rPr>
          <w:rFonts w:ascii="Courier New" w:hAnsi="Courier New" w:cs="Courier New"/>
          <w:sz w:val="22"/>
          <w:szCs w:val="22"/>
        </w:rPr>
        <w:t>- подумала она.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Дитя моё, - мягко загов</w:t>
      </w:r>
      <w:r w:rsidR="00E86E12">
        <w:rPr>
          <w:rFonts w:ascii="Courier New" w:hAnsi="Courier New" w:cs="Courier New"/>
          <w:sz w:val="22"/>
          <w:szCs w:val="22"/>
        </w:rPr>
        <w:t>орил герцог Орлеанский, - граф,</w:t>
      </w:r>
      <w:r w:rsidRPr="00A827FC">
        <w:rPr>
          <w:rFonts w:ascii="Courier New" w:hAnsi="Courier New" w:cs="Courier New"/>
          <w:sz w:val="22"/>
          <w:szCs w:val="22"/>
        </w:rPr>
        <w:t xml:space="preserve"> третий сын герцога Саксонского. Он прибыл по весьма важному для всех нас делу. Я прошу выслушать его со всевозможным вниманием и уважением.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Воля ваша, отец, - смиренно ответила Генриетта.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lastRenderedPageBreak/>
        <w:t>- Правда?- герцог Орлеанский не мог скрыть облегчения, -  я оставлю вас наедине, чтобы вы могли поговорить без помех.</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Радостный герцог Орлеанский вышел за дверь и осторожно закрыл её за собой. Снаружи его встретила кормилица.</w:t>
      </w:r>
    </w:p>
    <w:p w:rsidR="00780B35" w:rsidRPr="00A827FC" w:rsidRDefault="00E86E12" w:rsidP="00A827FC">
      <w:pPr>
        <w:pStyle w:val="aa"/>
        <w:rPr>
          <w:rFonts w:ascii="Courier New" w:hAnsi="Courier New" w:cs="Courier New"/>
          <w:sz w:val="22"/>
          <w:szCs w:val="22"/>
        </w:rPr>
      </w:pPr>
      <w:r>
        <w:rPr>
          <w:rFonts w:ascii="Courier New" w:hAnsi="Courier New" w:cs="Courier New"/>
          <w:sz w:val="22"/>
          <w:szCs w:val="22"/>
        </w:rPr>
        <w:t>- Всё идёт, как нельзя лучше</w:t>
      </w:r>
      <w:r w:rsidR="00780B35" w:rsidRPr="00A827FC">
        <w:rPr>
          <w:rFonts w:ascii="Courier New" w:hAnsi="Courier New" w:cs="Courier New"/>
          <w:sz w:val="22"/>
          <w:szCs w:val="22"/>
        </w:rPr>
        <w:t>, - шёпотом сообщил ей герцог.</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В ответ Жюли лишь покачала головой.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Как плохо же вы знаете вашу дочь.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Тем временем молодой граф опустился перед Генриеттой  на колени </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протянув руку, с пафосом  воскликнул:</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безумно люблю вас, миледи. В ваших руках моё счастье, и надежда видеть вас в качестве моей супруги!</w:t>
      </w:r>
    </w:p>
    <w:p w:rsidR="00780B35" w:rsidRPr="00A827FC" w:rsidRDefault="00E86E12" w:rsidP="00A827FC">
      <w:pPr>
        <w:pStyle w:val="aa"/>
        <w:rPr>
          <w:rFonts w:ascii="Courier New" w:hAnsi="Courier New" w:cs="Courier New"/>
          <w:sz w:val="22"/>
          <w:szCs w:val="22"/>
        </w:rPr>
      </w:pPr>
      <w:r>
        <w:rPr>
          <w:rFonts w:ascii="Courier New" w:hAnsi="Courier New" w:cs="Courier New"/>
          <w:sz w:val="22"/>
          <w:szCs w:val="22"/>
        </w:rPr>
        <w:t xml:space="preserve">Быстро же он влюбился </w:t>
      </w:r>
      <w:r w:rsidR="00780B35" w:rsidRPr="00A827FC">
        <w:rPr>
          <w:rFonts w:ascii="Courier New" w:hAnsi="Courier New" w:cs="Courier New"/>
          <w:sz w:val="22"/>
          <w:szCs w:val="22"/>
        </w:rPr>
        <w:t>- подумала Генриетта, сверху вниз наблюдая за  трогательной сценой.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Садитесь,- пригласила Генриетта, когда граф поднялся с колен</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Я стоя выслушаю свой приговор!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Как желаете,- Генриетта уселась в кресло и продолжала, -  я очень рада оказанной мне </w:t>
      </w:r>
      <w:r w:rsidR="00E86E12">
        <w:rPr>
          <w:rFonts w:ascii="Courier New" w:hAnsi="Courier New" w:cs="Courier New"/>
          <w:sz w:val="22"/>
          <w:szCs w:val="22"/>
        </w:rPr>
        <w:t>чести, вы храбрый и, безусловно</w:t>
      </w:r>
      <w:r w:rsidRPr="00A827FC">
        <w:rPr>
          <w:rFonts w:ascii="Courier New" w:hAnsi="Courier New" w:cs="Courier New"/>
          <w:sz w:val="22"/>
          <w:szCs w:val="22"/>
        </w:rPr>
        <w:t>,  мужественный человек</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Именно так!- гордо подтвердил граф, -  я вижу, вы прекрасно осведомлены обо мне.</w:t>
      </w:r>
    </w:p>
    <w:p w:rsidR="00780B35" w:rsidRPr="00A827FC" w:rsidRDefault="00E86E12" w:rsidP="00A827FC">
      <w:pPr>
        <w:pStyle w:val="aa"/>
        <w:rPr>
          <w:rFonts w:ascii="Courier New" w:hAnsi="Courier New" w:cs="Courier New"/>
          <w:sz w:val="22"/>
          <w:szCs w:val="22"/>
        </w:rPr>
      </w:pPr>
      <w:r>
        <w:rPr>
          <w:rFonts w:ascii="Courier New" w:hAnsi="Courier New" w:cs="Courier New"/>
          <w:sz w:val="22"/>
          <w:szCs w:val="22"/>
        </w:rPr>
        <w:t xml:space="preserve">К тому же самодовольный </w:t>
      </w:r>
      <w:proofErr w:type="gramStart"/>
      <w:r>
        <w:rPr>
          <w:rFonts w:ascii="Courier New" w:hAnsi="Courier New" w:cs="Courier New"/>
          <w:sz w:val="22"/>
          <w:szCs w:val="22"/>
        </w:rPr>
        <w:t>дурак</w:t>
      </w:r>
      <w:proofErr w:type="gramEnd"/>
      <w:r>
        <w:rPr>
          <w:rFonts w:ascii="Courier New" w:hAnsi="Courier New" w:cs="Courier New"/>
          <w:sz w:val="22"/>
          <w:szCs w:val="22"/>
        </w:rPr>
        <w:t xml:space="preserve"> </w:t>
      </w:r>
      <w:r w:rsidR="00780B35" w:rsidRPr="00A827FC">
        <w:rPr>
          <w:rFonts w:ascii="Courier New" w:hAnsi="Courier New" w:cs="Courier New"/>
          <w:sz w:val="22"/>
          <w:szCs w:val="22"/>
        </w:rPr>
        <w:t xml:space="preserve">- сделала очередной вывод Генриетта, при этом </w:t>
      </w:r>
      <w:r>
        <w:rPr>
          <w:rFonts w:ascii="Courier New" w:hAnsi="Courier New" w:cs="Courier New"/>
          <w:sz w:val="22"/>
          <w:szCs w:val="22"/>
        </w:rPr>
        <w:t>она не преминула наградить</w:t>
      </w:r>
      <w:r w:rsidR="00780B35" w:rsidRPr="00A827FC">
        <w:rPr>
          <w:rFonts w:ascii="Courier New" w:hAnsi="Courier New" w:cs="Courier New"/>
          <w:sz w:val="22"/>
          <w:szCs w:val="22"/>
        </w:rPr>
        <w:t xml:space="preserve"> графа обворожительной улыбкой. Она продолжала вкрадчивым голосом.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Безусловно, граф, </w:t>
      </w:r>
      <w:r w:rsidR="00E86E12" w:rsidRPr="00A827FC">
        <w:rPr>
          <w:rFonts w:ascii="Courier New" w:hAnsi="Courier New" w:cs="Courier New"/>
          <w:sz w:val="22"/>
          <w:szCs w:val="22"/>
        </w:rPr>
        <w:t>иначе,</w:t>
      </w:r>
      <w:r w:rsidRPr="00A827FC">
        <w:rPr>
          <w:rFonts w:ascii="Courier New" w:hAnsi="Courier New" w:cs="Courier New"/>
          <w:sz w:val="22"/>
          <w:szCs w:val="22"/>
        </w:rPr>
        <w:t xml:space="preserve"> чем объяснить ваше сватовство? Лишь очень мужественный человек мог решит</w:t>
      </w:r>
      <w:r w:rsidR="00E86E12">
        <w:rPr>
          <w:rFonts w:ascii="Courier New" w:hAnsi="Courier New" w:cs="Courier New"/>
          <w:sz w:val="22"/>
          <w:szCs w:val="22"/>
        </w:rPr>
        <w:t>ь</w:t>
      </w:r>
      <w:r w:rsidRPr="00A827FC">
        <w:rPr>
          <w:rFonts w:ascii="Courier New" w:hAnsi="Courier New" w:cs="Courier New"/>
          <w:sz w:val="22"/>
          <w:szCs w:val="22"/>
        </w:rPr>
        <w:t>ся  женится на мне после всего, что произошло.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Граф непонимающим взглядом уставился на Генриетту.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С вашего позволения, миледи, я бы хотел узнать, </w:t>
      </w:r>
      <w:r w:rsidR="00E86E12">
        <w:rPr>
          <w:rFonts w:ascii="Courier New" w:hAnsi="Courier New" w:cs="Courier New"/>
          <w:sz w:val="22"/>
          <w:szCs w:val="22"/>
        </w:rPr>
        <w:t>о чём идёт речь</w:t>
      </w:r>
      <w:r w:rsidRPr="00A827FC">
        <w:rPr>
          <w:rFonts w:ascii="Courier New" w:hAnsi="Courier New" w:cs="Courier New"/>
          <w:sz w:val="22"/>
          <w:szCs w:val="22"/>
        </w:rPr>
        <w:t>?</w:t>
      </w:r>
    </w:p>
    <w:p w:rsidR="00780B35" w:rsidRPr="00A827FC" w:rsidRDefault="00E86E12" w:rsidP="00A827FC">
      <w:pPr>
        <w:pStyle w:val="aa"/>
        <w:rPr>
          <w:rFonts w:ascii="Courier New" w:hAnsi="Courier New" w:cs="Courier New"/>
          <w:sz w:val="22"/>
          <w:szCs w:val="22"/>
        </w:rPr>
      </w:pPr>
      <w:r>
        <w:rPr>
          <w:rFonts w:ascii="Courier New" w:hAnsi="Courier New" w:cs="Courier New"/>
          <w:sz w:val="22"/>
          <w:szCs w:val="22"/>
        </w:rPr>
        <w:t>- Мой бывший супруг</w:t>
      </w:r>
      <w:r w:rsidR="00780B35" w:rsidRPr="00A827FC">
        <w:rPr>
          <w:rFonts w:ascii="Courier New" w:hAnsi="Courier New" w:cs="Courier New"/>
          <w:sz w:val="22"/>
          <w:szCs w:val="22"/>
        </w:rPr>
        <w:t>,- с печальным видом сообщила Генриетта,  - бедняга…</w:t>
      </w:r>
    </w:p>
    <w:p w:rsidR="00780B35" w:rsidRPr="00A827FC" w:rsidRDefault="00E86E12" w:rsidP="00A827FC">
      <w:pPr>
        <w:pStyle w:val="aa"/>
        <w:rPr>
          <w:rFonts w:ascii="Courier New" w:hAnsi="Courier New" w:cs="Courier New"/>
          <w:sz w:val="22"/>
          <w:szCs w:val="22"/>
        </w:rPr>
      </w:pPr>
      <w:r>
        <w:rPr>
          <w:rFonts w:ascii="Courier New" w:hAnsi="Courier New" w:cs="Courier New"/>
          <w:sz w:val="22"/>
          <w:szCs w:val="22"/>
        </w:rPr>
        <w:t>- Ваш бывший супруг</w:t>
      </w:r>
      <w:r w:rsidR="00780B35"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вдова! Разве отец не говорил вам?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Вдова? Нет, не говорил, - граф неприлично открыл рот от удивления.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Как это на него похоже, - грустно продолжала Генриетта,  - отец всегда пытался защитить меня.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Почему же миледи? Вашей вины нет в смерти мужа. Все мы смертны. Рано или поздно нам придётся предстать перед господом.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Благодарю вас! У вас доброе сердце, </w:t>
      </w:r>
      <w:r w:rsidR="00E86E12" w:rsidRPr="00A827FC">
        <w:rPr>
          <w:rFonts w:ascii="Courier New" w:hAnsi="Courier New" w:cs="Courier New"/>
          <w:sz w:val="22"/>
          <w:szCs w:val="22"/>
        </w:rPr>
        <w:t>но,</w:t>
      </w:r>
      <w:r w:rsidRPr="00A827FC">
        <w:rPr>
          <w:rFonts w:ascii="Courier New" w:hAnsi="Courier New" w:cs="Courier New"/>
          <w:sz w:val="22"/>
          <w:szCs w:val="22"/>
        </w:rPr>
        <w:t xml:space="preserve"> видите ли, всё дело в том, что это я убила моего мужа.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Вы?</w:t>
      </w:r>
      <w:r w:rsidR="00E86E12">
        <w:rPr>
          <w:rFonts w:ascii="Courier New" w:hAnsi="Courier New" w:cs="Courier New"/>
          <w:sz w:val="22"/>
          <w:szCs w:val="22"/>
        </w:rPr>
        <w:t xml:space="preserve"> </w:t>
      </w:r>
      <w:r w:rsidRPr="00A827FC">
        <w:rPr>
          <w:rFonts w:ascii="Courier New" w:hAnsi="Courier New" w:cs="Courier New"/>
          <w:sz w:val="22"/>
          <w:szCs w:val="22"/>
        </w:rPr>
        <w:t>- граф в сильнейшем смятении опустился в кресло.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Это случилось в брачную ночь. Мне не  понравилось, как он целуется. Я до</w:t>
      </w:r>
      <w:r w:rsidR="00E86E12">
        <w:rPr>
          <w:rFonts w:ascii="Courier New" w:hAnsi="Courier New" w:cs="Courier New"/>
          <w:sz w:val="22"/>
          <w:szCs w:val="22"/>
        </w:rPr>
        <w:t>ждалась, пока он заснёт,</w:t>
      </w:r>
      <w:r w:rsidRPr="00A827FC">
        <w:rPr>
          <w:rFonts w:ascii="Courier New" w:hAnsi="Courier New" w:cs="Courier New"/>
          <w:sz w:val="22"/>
          <w:szCs w:val="22"/>
        </w:rPr>
        <w:t xml:space="preserve"> а потом всадила нож в спину моего супруга.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Генриетта едва сдержала смех, когда увидела, с какой поспешностью  граф покидал комнату. Но после его ухода она разразилась смехом, весьма довольная собой и своей выдумкой.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Веселье Генриетты было прервано появлением разъяренного герцога Орлеанского.</w:t>
      </w:r>
    </w:p>
    <w:p w:rsidR="00780B35" w:rsidRPr="00A827FC" w:rsidRDefault="00E86E12" w:rsidP="00A827FC">
      <w:pPr>
        <w:pStyle w:val="aa"/>
        <w:rPr>
          <w:rFonts w:ascii="Courier New" w:hAnsi="Courier New" w:cs="Courier New"/>
          <w:sz w:val="22"/>
          <w:szCs w:val="22"/>
        </w:rPr>
      </w:pPr>
      <w:r>
        <w:rPr>
          <w:rFonts w:ascii="Courier New" w:hAnsi="Courier New" w:cs="Courier New"/>
          <w:sz w:val="22"/>
          <w:szCs w:val="22"/>
        </w:rPr>
        <w:t>- Что ты ему сказала? Он уехал</w:t>
      </w:r>
      <w:r w:rsidR="00780B35" w:rsidRPr="00A827FC">
        <w:rPr>
          <w:rFonts w:ascii="Courier New" w:hAnsi="Courier New" w:cs="Courier New"/>
          <w:sz w:val="22"/>
          <w:szCs w:val="22"/>
        </w:rPr>
        <w:t>, даже не попрощавшись.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Скатертью дорожка,- отозвалась Генриетта.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Твоё поведение вынуждает меня применить наказание. Все твои сверстницы давно обзавелись детьми, а ты не только отказываешься выходить замуж, но и умудряешься выставить меня всеобщим посмешищем!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Сами виноваты,- Генриетта пожала плечами,  - не следовало присылать женихов. Я не меньше сотни раз тверд</w:t>
      </w:r>
      <w:r w:rsidR="00E86E12">
        <w:rPr>
          <w:rFonts w:ascii="Courier New" w:hAnsi="Courier New" w:cs="Courier New"/>
          <w:sz w:val="22"/>
          <w:szCs w:val="22"/>
        </w:rPr>
        <w:t>ила вам, что не собираюсь замуж</w:t>
      </w:r>
      <w:r w:rsidRPr="00A827FC">
        <w:rPr>
          <w:rFonts w:ascii="Courier New" w:hAnsi="Courier New" w:cs="Courier New"/>
          <w:sz w:val="22"/>
          <w:szCs w:val="22"/>
        </w:rPr>
        <w:t>,</w:t>
      </w:r>
      <w:r w:rsidR="00E86E12">
        <w:rPr>
          <w:rFonts w:ascii="Courier New" w:hAnsi="Courier New" w:cs="Courier New"/>
          <w:sz w:val="22"/>
          <w:szCs w:val="22"/>
        </w:rPr>
        <w:t xml:space="preserve"> </w:t>
      </w:r>
      <w:r w:rsidRPr="00A827FC">
        <w:rPr>
          <w:rFonts w:ascii="Courier New" w:hAnsi="Courier New" w:cs="Courier New"/>
          <w:sz w:val="22"/>
          <w:szCs w:val="22"/>
        </w:rPr>
        <w:t>и меня никто не заставит.</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Твои желания меня не интересуют!- закричал герцог Орлеанский,  - ты выйдешь замуж.</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Вам меня не заставить,- со спокойствием, выводящим из себя, ответила Генри</w:t>
      </w:r>
      <w:r w:rsidR="00E86E12">
        <w:rPr>
          <w:rFonts w:ascii="Courier New" w:hAnsi="Courier New" w:cs="Courier New"/>
          <w:sz w:val="22"/>
          <w:szCs w:val="22"/>
        </w:rPr>
        <w:t>етта, -  следующего жениха</w:t>
      </w:r>
      <w:r w:rsidRPr="00A827FC">
        <w:rPr>
          <w:rFonts w:ascii="Courier New" w:hAnsi="Courier New" w:cs="Courier New"/>
          <w:sz w:val="22"/>
          <w:szCs w:val="22"/>
        </w:rPr>
        <w:t>,</w:t>
      </w:r>
      <w:r w:rsidR="00E86E12">
        <w:rPr>
          <w:rFonts w:ascii="Courier New" w:hAnsi="Courier New" w:cs="Courier New"/>
          <w:sz w:val="22"/>
          <w:szCs w:val="22"/>
        </w:rPr>
        <w:t xml:space="preserve"> </w:t>
      </w:r>
      <w:r w:rsidRPr="00A827FC">
        <w:rPr>
          <w:rFonts w:ascii="Courier New" w:hAnsi="Courier New" w:cs="Courier New"/>
          <w:sz w:val="22"/>
          <w:szCs w:val="22"/>
        </w:rPr>
        <w:t>который появится  во дворце -</w:t>
      </w:r>
      <w:r w:rsidR="00E86E12">
        <w:rPr>
          <w:rFonts w:ascii="Courier New" w:hAnsi="Courier New" w:cs="Courier New"/>
          <w:sz w:val="22"/>
          <w:szCs w:val="22"/>
        </w:rPr>
        <w:t xml:space="preserve"> </w:t>
      </w:r>
      <w:r w:rsidRPr="00A827FC">
        <w:rPr>
          <w:rFonts w:ascii="Courier New" w:hAnsi="Courier New" w:cs="Courier New"/>
          <w:sz w:val="22"/>
          <w:szCs w:val="22"/>
        </w:rPr>
        <w:t>я убью.</w:t>
      </w:r>
    </w:p>
    <w:p w:rsidR="00E86E12" w:rsidRDefault="00E86E12" w:rsidP="00A827FC">
      <w:pPr>
        <w:pStyle w:val="aa"/>
        <w:rPr>
          <w:rFonts w:ascii="Courier New" w:hAnsi="Courier New" w:cs="Courier New"/>
          <w:sz w:val="22"/>
          <w:szCs w:val="22"/>
        </w:rPr>
      </w:pPr>
      <w:r>
        <w:rPr>
          <w:rFonts w:ascii="Courier New" w:hAnsi="Courier New" w:cs="Courier New"/>
          <w:sz w:val="22"/>
          <w:szCs w:val="22"/>
        </w:rPr>
        <w:t xml:space="preserve">- Это  просто уму непостижимо! </w:t>
      </w:r>
      <w:r w:rsidR="00780B35" w:rsidRPr="00A827FC">
        <w:rPr>
          <w:rFonts w:ascii="Courier New" w:hAnsi="Courier New" w:cs="Courier New"/>
          <w:sz w:val="22"/>
          <w:szCs w:val="22"/>
        </w:rPr>
        <w:t xml:space="preserve"> </w:t>
      </w:r>
    </w:p>
    <w:p w:rsidR="00780B35" w:rsidRPr="00A827FC" w:rsidRDefault="00E86E12" w:rsidP="00A827FC">
      <w:pPr>
        <w:pStyle w:val="aa"/>
        <w:rPr>
          <w:rFonts w:ascii="Courier New" w:hAnsi="Courier New" w:cs="Courier New"/>
          <w:sz w:val="22"/>
          <w:szCs w:val="22"/>
        </w:rPr>
      </w:pPr>
      <w:r>
        <w:rPr>
          <w:rFonts w:ascii="Courier New" w:hAnsi="Courier New" w:cs="Courier New"/>
          <w:sz w:val="22"/>
          <w:szCs w:val="22"/>
        </w:rPr>
        <w:t xml:space="preserve">В </w:t>
      </w:r>
      <w:r w:rsidR="00780B35" w:rsidRPr="00A827FC">
        <w:rPr>
          <w:rFonts w:ascii="Courier New" w:hAnsi="Courier New" w:cs="Courier New"/>
          <w:sz w:val="22"/>
          <w:szCs w:val="22"/>
        </w:rPr>
        <w:t>сильнейшем гневе герцог покинул   комнату. Кормилица с одного взгляда поняла состояние герцога. Она мягко взяла его за руку.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w:t>
      </w:r>
      <w:r w:rsidR="00E86E12">
        <w:rPr>
          <w:rFonts w:ascii="Courier New" w:hAnsi="Courier New" w:cs="Courier New"/>
          <w:sz w:val="22"/>
          <w:szCs w:val="22"/>
        </w:rPr>
        <w:t xml:space="preserve"> Генриетта никогда не изменится</w:t>
      </w:r>
      <w:r w:rsidRPr="00A827FC">
        <w:rPr>
          <w:rFonts w:ascii="Courier New" w:hAnsi="Courier New" w:cs="Courier New"/>
          <w:sz w:val="22"/>
          <w:szCs w:val="22"/>
        </w:rPr>
        <w:t>, монсеньор!</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lastRenderedPageBreak/>
        <w:t>- Неужели мне суждено умереть, не повидав внуков?- прошептал в отчаянии герцог,-  нет,  нет, Жюли, я пое</w:t>
      </w:r>
      <w:r w:rsidR="00E86E12">
        <w:rPr>
          <w:rFonts w:ascii="Courier New" w:hAnsi="Courier New" w:cs="Courier New"/>
          <w:sz w:val="22"/>
          <w:szCs w:val="22"/>
        </w:rPr>
        <w:t>ду к моему брату, поеду в Париж</w:t>
      </w:r>
      <w:r w:rsidRPr="00A827FC">
        <w:rPr>
          <w:rFonts w:ascii="Courier New" w:hAnsi="Courier New" w:cs="Courier New"/>
          <w:sz w:val="22"/>
          <w:szCs w:val="22"/>
        </w:rPr>
        <w:t xml:space="preserve">, я </w:t>
      </w:r>
      <w:proofErr w:type="gramStart"/>
      <w:r w:rsidRPr="00A827FC">
        <w:rPr>
          <w:rFonts w:ascii="Courier New" w:hAnsi="Courier New" w:cs="Courier New"/>
          <w:sz w:val="22"/>
          <w:szCs w:val="22"/>
        </w:rPr>
        <w:t>заставлю Генриетту выйти замуж…вели</w:t>
      </w:r>
      <w:proofErr w:type="gramEnd"/>
      <w:r w:rsidRPr="00A827FC">
        <w:rPr>
          <w:rFonts w:ascii="Courier New" w:hAnsi="Courier New" w:cs="Courier New"/>
          <w:sz w:val="22"/>
          <w:szCs w:val="22"/>
        </w:rPr>
        <w:t xml:space="preserve"> приготовить  карету. Я еду в Париж.</w:t>
      </w:r>
    </w:p>
    <w:p w:rsidR="00780B35" w:rsidRPr="00A827FC" w:rsidRDefault="00780B35" w:rsidP="00E86E12">
      <w:pPr>
        <w:pStyle w:val="1"/>
      </w:pPr>
      <w:r w:rsidRPr="00A827FC">
        <w:t>Глава  6</w:t>
      </w:r>
    </w:p>
    <w:p w:rsidR="00780B35" w:rsidRPr="00A827FC" w:rsidRDefault="00780B35" w:rsidP="00A827FC">
      <w:pPr>
        <w:pStyle w:val="aa"/>
        <w:rPr>
          <w:rFonts w:ascii="Courier New" w:hAnsi="Courier New" w:cs="Courier New"/>
          <w:sz w:val="22"/>
          <w:szCs w:val="22"/>
        </w:rPr>
      </w:pP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На следующий день, ближе к вечеру, герцог Орлеанский, обуреваемый тяжёлыми мыслями, шёл по коридорам дворца </w:t>
      </w:r>
      <w:proofErr w:type="gramStart"/>
      <w:r w:rsidRPr="00A827FC">
        <w:rPr>
          <w:rFonts w:ascii="Courier New" w:hAnsi="Courier New" w:cs="Courier New"/>
          <w:sz w:val="22"/>
          <w:szCs w:val="22"/>
        </w:rPr>
        <w:t>Сен-Поль</w:t>
      </w:r>
      <w:proofErr w:type="gramEnd"/>
      <w:r w:rsidRPr="00A827FC">
        <w:rPr>
          <w:rFonts w:ascii="Courier New" w:hAnsi="Courier New" w:cs="Courier New"/>
          <w:sz w:val="22"/>
          <w:szCs w:val="22"/>
        </w:rPr>
        <w:t>. У двери в зал аудиенций, герцог на мгновение остановился, дожидаясь, пока объявят его имя, а затем бодрым шагом вошёл в зал. Легко кивая придворным, которые отвешивали ему глубокие поклоны, герцог подошёл к восседавшему на троне королю Франции и низко поклонился.</w:t>
      </w:r>
    </w:p>
    <w:p w:rsidR="00780B35" w:rsidRPr="00A827FC" w:rsidRDefault="00F904BC" w:rsidP="00A827FC">
      <w:pPr>
        <w:pStyle w:val="aa"/>
        <w:rPr>
          <w:rFonts w:ascii="Courier New" w:hAnsi="Courier New" w:cs="Courier New"/>
          <w:sz w:val="22"/>
          <w:szCs w:val="22"/>
        </w:rPr>
      </w:pPr>
      <w:r>
        <w:rPr>
          <w:rFonts w:ascii="Courier New" w:hAnsi="Courier New" w:cs="Courier New"/>
          <w:sz w:val="22"/>
          <w:szCs w:val="22"/>
        </w:rPr>
        <w:t>Король Франции,</w:t>
      </w:r>
      <w:r w:rsidR="00780B35" w:rsidRPr="00A827FC">
        <w:rPr>
          <w:rFonts w:ascii="Courier New" w:hAnsi="Courier New" w:cs="Courier New"/>
          <w:sz w:val="22"/>
          <w:szCs w:val="22"/>
        </w:rPr>
        <w:t xml:space="preserve"> мило беседующий с одной из придворных дам,  благосклонно улыбнулся брату.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Рад видеть вас в Париже,- мягко </w:t>
      </w:r>
      <w:r w:rsidR="00F904BC">
        <w:rPr>
          <w:rFonts w:ascii="Courier New" w:hAnsi="Courier New" w:cs="Courier New"/>
          <w:sz w:val="22"/>
          <w:szCs w:val="22"/>
        </w:rPr>
        <w:t xml:space="preserve">приветствовал брата король, - </w:t>
      </w:r>
      <w:r w:rsidRPr="00A827FC">
        <w:rPr>
          <w:rFonts w:ascii="Courier New" w:hAnsi="Courier New" w:cs="Courier New"/>
          <w:sz w:val="22"/>
          <w:szCs w:val="22"/>
        </w:rPr>
        <w:t xml:space="preserve">чему </w:t>
      </w:r>
      <w:proofErr w:type="gramStart"/>
      <w:r w:rsidRPr="00A827FC">
        <w:rPr>
          <w:rFonts w:ascii="Courier New" w:hAnsi="Courier New" w:cs="Courier New"/>
          <w:sz w:val="22"/>
          <w:szCs w:val="22"/>
        </w:rPr>
        <w:t>обязаны</w:t>
      </w:r>
      <w:proofErr w:type="gramEnd"/>
      <w:r w:rsidRPr="00A827FC">
        <w:rPr>
          <w:rFonts w:ascii="Courier New" w:hAnsi="Courier New" w:cs="Courier New"/>
          <w:sz w:val="22"/>
          <w:szCs w:val="22"/>
        </w:rPr>
        <w:t xml:space="preserve"> видеть вас, монсеньор?</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прибыл в Париж с нижайшей просьбой к вашему величеству,- герцог Орлеанский ещё раз поклонился</w:t>
      </w:r>
      <w:proofErr w:type="gramStart"/>
      <w:r w:rsidRPr="00A827FC">
        <w:rPr>
          <w:rFonts w:ascii="Courier New" w:hAnsi="Courier New" w:cs="Courier New"/>
          <w:sz w:val="22"/>
          <w:szCs w:val="22"/>
        </w:rPr>
        <w:t xml:space="preserve"> .</w:t>
      </w:r>
      <w:proofErr w:type="gramEnd"/>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Всё что угодно, монсеньор, за исключением вмешательства в судьбу моей непослушной племянницы,- ответил под лёгкий смешок придворных король, -  мне уже известно, как обращаются в Орлеане с моими гостями.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Король указал  на молодого человека в зале, в котором герцог Орлеанский сразу же узнал сбежавшего жениха своей дочери.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Сир,- ему не оставалось ничего больше, как откланяться, ибо на помощь короля он больше не  надеялся. Откланявшись, герцог собрался было покинуть зал, когда дверь </w:t>
      </w:r>
      <w:r w:rsidR="00F904BC" w:rsidRPr="00A827FC">
        <w:rPr>
          <w:rFonts w:ascii="Courier New" w:hAnsi="Courier New" w:cs="Courier New"/>
          <w:sz w:val="22"/>
          <w:szCs w:val="22"/>
        </w:rPr>
        <w:t>распахнулась,</w:t>
      </w:r>
      <w:r w:rsidRPr="00A827FC">
        <w:rPr>
          <w:rFonts w:ascii="Courier New" w:hAnsi="Courier New" w:cs="Courier New"/>
          <w:sz w:val="22"/>
          <w:szCs w:val="22"/>
        </w:rPr>
        <w:t xml:space="preserve"> и внутрь буквально ворвался, сыпля проклятиями направо и налево,  его преосвященство,  епископ  парижский дю </w:t>
      </w:r>
      <w:proofErr w:type="spellStart"/>
      <w:r w:rsidRPr="00A827FC">
        <w:rPr>
          <w:rFonts w:ascii="Courier New" w:hAnsi="Courier New" w:cs="Courier New"/>
          <w:sz w:val="22"/>
          <w:szCs w:val="22"/>
        </w:rPr>
        <w:t>Шатетлен</w:t>
      </w:r>
      <w:proofErr w:type="spellEnd"/>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Исчадие ада! Богохульник! Порождение сатаны! Антихрист!</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Король Франции с весьма удивлённым  видом следил за приходом его преосвященства. Что же касается придворных, они буквально затаили дыхание в предчувствие громкого скандала, и они не ошиблись.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w:t>
      </w:r>
      <w:r w:rsidR="00F904BC" w:rsidRPr="00A827FC">
        <w:rPr>
          <w:rFonts w:ascii="Courier New" w:hAnsi="Courier New" w:cs="Courier New"/>
          <w:sz w:val="22"/>
          <w:szCs w:val="22"/>
        </w:rPr>
        <w:t>Надеюсь,</w:t>
      </w:r>
      <w:r w:rsidRPr="00A827FC">
        <w:rPr>
          <w:rFonts w:ascii="Courier New" w:hAnsi="Courier New" w:cs="Courier New"/>
          <w:sz w:val="22"/>
          <w:szCs w:val="22"/>
        </w:rPr>
        <w:t xml:space="preserve"> ваше преосвященство не меня имеет в виду?- с виду спокойно поинтересовался король.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Епископ осёкся,  с изумлением глядя на короля, но через мгновение слова из  него полились как из рога изобилия.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Как ваше величество могло помыслить такое? Денно и нощно я возношу молитвы к господу о даровании моему королю здравия и благополучия. Ваше величество является истинном сыном церкви и всем нам надлежит брать с вас пример, ибо благочестие и преданность святой церкви вашего величества известна всему христианскому миру. Папа не раз обращал наше внимание на ваши богоугодные поступки.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Король от </w:t>
      </w:r>
      <w:r w:rsidR="00F904BC">
        <w:rPr>
          <w:rFonts w:ascii="Courier New" w:hAnsi="Courier New" w:cs="Courier New"/>
          <w:sz w:val="22"/>
          <w:szCs w:val="22"/>
        </w:rPr>
        <w:t>лести</w:t>
      </w:r>
      <w:r w:rsidRPr="00A827FC">
        <w:rPr>
          <w:rFonts w:ascii="Courier New" w:hAnsi="Courier New" w:cs="Courier New"/>
          <w:sz w:val="22"/>
          <w:szCs w:val="22"/>
        </w:rPr>
        <w:t xml:space="preserve"> епископа поморщился. Он прекрасно знал нрав его преосвященства, который мог его восхвалять его с утра до позднего вечера. Не дав королю заговорить, епископ продолжал гневным голосом.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имел  виду нечестивца, именуемого граф де  Сансер,</w:t>
      </w:r>
      <w:r w:rsidR="00F904BC">
        <w:rPr>
          <w:rFonts w:ascii="Courier New" w:hAnsi="Courier New" w:cs="Courier New"/>
          <w:sz w:val="22"/>
          <w:szCs w:val="22"/>
        </w:rPr>
        <w:t xml:space="preserve"> </w:t>
      </w:r>
      <w:r w:rsidRPr="00A827FC">
        <w:rPr>
          <w:rFonts w:ascii="Courier New" w:hAnsi="Courier New" w:cs="Courier New"/>
          <w:sz w:val="22"/>
          <w:szCs w:val="22"/>
        </w:rPr>
        <w:t xml:space="preserve">- едва епископ </w:t>
      </w:r>
      <w:r w:rsidR="00F904BC">
        <w:rPr>
          <w:rFonts w:ascii="Courier New" w:hAnsi="Courier New" w:cs="Courier New"/>
          <w:sz w:val="22"/>
          <w:szCs w:val="22"/>
        </w:rPr>
        <w:t>упомянул</w:t>
      </w:r>
      <w:r w:rsidRPr="00A827FC">
        <w:rPr>
          <w:rFonts w:ascii="Courier New" w:hAnsi="Courier New" w:cs="Courier New"/>
          <w:sz w:val="22"/>
          <w:szCs w:val="22"/>
        </w:rPr>
        <w:t xml:space="preserve"> это имя, как среди придворных прокатилась волна вздохов, - этого богохульника, этого безбожника.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Что  он, на сей раз, натворил? – раздражённо спросил король,-  и будьте кратки, ваше преосвященство. Время ужина. Сегодня, я ужинаю с королевой и не желал бы задерживаться.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Ваше величество слышало о ссоре между этим нечестивцем и баро</w:t>
      </w:r>
      <w:r w:rsidR="00F904BC">
        <w:rPr>
          <w:rFonts w:ascii="Courier New" w:hAnsi="Courier New" w:cs="Courier New"/>
          <w:sz w:val="22"/>
          <w:szCs w:val="22"/>
        </w:rPr>
        <w:t>ном дю Рено</w:t>
      </w:r>
      <w:r w:rsidRPr="00A827FC">
        <w:rPr>
          <w:rFonts w:ascii="Courier New" w:hAnsi="Courier New" w:cs="Courier New"/>
          <w:sz w:val="22"/>
          <w:szCs w:val="22"/>
        </w:rPr>
        <w:t>?</w:t>
      </w:r>
      <w:r w:rsidR="00F904BC">
        <w:rPr>
          <w:rFonts w:ascii="Courier New" w:hAnsi="Courier New" w:cs="Courier New"/>
          <w:sz w:val="22"/>
          <w:szCs w:val="22"/>
        </w:rPr>
        <w:t xml:space="preserve"> </w:t>
      </w:r>
      <w:r w:rsidRPr="00A827FC">
        <w:rPr>
          <w:rFonts w:ascii="Courier New" w:hAnsi="Courier New" w:cs="Courier New"/>
          <w:sz w:val="22"/>
          <w:szCs w:val="22"/>
        </w:rPr>
        <w:t>- спросил епископ, приступая к изложению дела.</w:t>
      </w:r>
    </w:p>
    <w:p w:rsidR="00780B35" w:rsidRPr="00A827FC" w:rsidRDefault="00F904BC" w:rsidP="00A827FC">
      <w:pPr>
        <w:pStyle w:val="aa"/>
        <w:rPr>
          <w:rFonts w:ascii="Courier New" w:hAnsi="Courier New" w:cs="Courier New"/>
          <w:sz w:val="22"/>
          <w:szCs w:val="22"/>
        </w:rPr>
      </w:pPr>
      <w:r>
        <w:rPr>
          <w:rFonts w:ascii="Courier New" w:hAnsi="Courier New" w:cs="Courier New"/>
          <w:sz w:val="22"/>
          <w:szCs w:val="22"/>
        </w:rPr>
        <w:t>- Моё величество всё слышит!</w:t>
      </w:r>
      <w:r w:rsidR="00780B35" w:rsidRPr="00A827FC">
        <w:rPr>
          <w:rFonts w:ascii="Courier New" w:hAnsi="Courier New" w:cs="Courier New"/>
          <w:sz w:val="22"/>
          <w:szCs w:val="22"/>
        </w:rPr>
        <w:t xml:space="preserve"> </w:t>
      </w:r>
      <w:proofErr w:type="gramStart"/>
      <w:r w:rsidR="00780B35" w:rsidRPr="00A827FC">
        <w:rPr>
          <w:rFonts w:ascii="Courier New" w:hAnsi="Courier New" w:cs="Courier New"/>
          <w:sz w:val="22"/>
          <w:szCs w:val="22"/>
        </w:rPr>
        <w:t>-о</w:t>
      </w:r>
      <w:proofErr w:type="gramEnd"/>
      <w:r w:rsidR="00780B35" w:rsidRPr="00A827FC">
        <w:rPr>
          <w:rFonts w:ascii="Courier New" w:hAnsi="Courier New" w:cs="Courier New"/>
          <w:sz w:val="22"/>
          <w:szCs w:val="22"/>
        </w:rPr>
        <w:t>тветил  король.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Следовательно, вашему величеству известно о непристойных словах графа, бро</w:t>
      </w:r>
      <w:r w:rsidR="00F904BC">
        <w:rPr>
          <w:rFonts w:ascii="Courier New" w:hAnsi="Courier New" w:cs="Courier New"/>
          <w:sz w:val="22"/>
          <w:szCs w:val="22"/>
        </w:rPr>
        <w:t>шенных в лицо барону дю Рено,</w:t>
      </w:r>
      <w:r w:rsidRPr="00A827FC">
        <w:rPr>
          <w:rFonts w:ascii="Courier New" w:hAnsi="Courier New" w:cs="Courier New"/>
          <w:sz w:val="22"/>
          <w:szCs w:val="22"/>
        </w:rPr>
        <w:t xml:space="preserve"> </w:t>
      </w:r>
      <w:r w:rsidR="00F904BC">
        <w:rPr>
          <w:rFonts w:ascii="Courier New" w:hAnsi="Courier New" w:cs="Courier New"/>
          <w:sz w:val="22"/>
          <w:szCs w:val="22"/>
        </w:rPr>
        <w:t>этому добропорядочному католику?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При всём уважении к святой церкви, я не понимаю, каким образом слова графа задели её,</w:t>
      </w:r>
      <w:r w:rsidR="00E144C7">
        <w:rPr>
          <w:rFonts w:ascii="Courier New" w:hAnsi="Courier New" w:cs="Courier New"/>
          <w:sz w:val="22"/>
          <w:szCs w:val="22"/>
        </w:rPr>
        <w:t xml:space="preserve"> - король</w:t>
      </w:r>
      <w:r w:rsidRPr="00A827FC">
        <w:rPr>
          <w:rFonts w:ascii="Courier New" w:hAnsi="Courier New" w:cs="Courier New"/>
          <w:sz w:val="22"/>
          <w:szCs w:val="22"/>
        </w:rPr>
        <w:t xml:space="preserve"> не скрывал раздражения.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прошу выслушать одного из наших братьев, ваше величество,- торжественно по</w:t>
      </w:r>
      <w:r w:rsidR="00E144C7">
        <w:rPr>
          <w:rFonts w:ascii="Courier New" w:hAnsi="Courier New" w:cs="Courier New"/>
          <w:sz w:val="22"/>
          <w:szCs w:val="22"/>
        </w:rPr>
        <w:t>просил епископ</w:t>
      </w:r>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lastRenderedPageBreak/>
        <w:t>Король кивнул с явной неохотой. Через мгновение присутствующие увидели невысокого полного монаха, который, испуганно озираясь, входил в зал.</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понятия не имею, что у него спрашивать!- заявил король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Терпение, ваше величество,- епископ строго посмотрел на монаха.</w:t>
      </w:r>
      <w:r w:rsidR="00E144C7">
        <w:rPr>
          <w:rFonts w:ascii="Courier New" w:hAnsi="Courier New" w:cs="Courier New"/>
          <w:sz w:val="22"/>
          <w:szCs w:val="22"/>
        </w:rPr>
        <w:t xml:space="preserve"> </w:t>
      </w:r>
      <w:r w:rsidRPr="00A827FC">
        <w:rPr>
          <w:rFonts w:ascii="Courier New" w:hAnsi="Courier New" w:cs="Courier New"/>
          <w:sz w:val="22"/>
          <w:szCs w:val="22"/>
        </w:rPr>
        <w:t>- Брат Бенедикт, расскажи его величеству всё, что рассказал мне!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Слушаюсь, ваше преосвященство! </w:t>
      </w:r>
      <w:proofErr w:type="gramStart"/>
      <w:r w:rsidRPr="00A827FC">
        <w:rPr>
          <w:rFonts w:ascii="Courier New" w:hAnsi="Courier New" w:cs="Courier New"/>
          <w:sz w:val="22"/>
          <w:szCs w:val="22"/>
        </w:rPr>
        <w:t>-о</w:t>
      </w:r>
      <w:proofErr w:type="gramEnd"/>
      <w:r w:rsidRPr="00A827FC">
        <w:rPr>
          <w:rFonts w:ascii="Courier New" w:hAnsi="Courier New" w:cs="Courier New"/>
          <w:sz w:val="22"/>
          <w:szCs w:val="22"/>
        </w:rPr>
        <w:t>тветил монах и дрожащим голосом начал рассказывать, оглядываясь по сторонам. Видимо, он так и не разобрался, кто в зале является королём.</w:t>
      </w:r>
      <w:r w:rsidR="00E144C7">
        <w:rPr>
          <w:rFonts w:ascii="Courier New" w:hAnsi="Courier New" w:cs="Courier New"/>
          <w:sz w:val="22"/>
          <w:szCs w:val="22"/>
        </w:rPr>
        <w:t xml:space="preserve"> </w:t>
      </w:r>
      <w:r w:rsidRPr="00A827FC">
        <w:rPr>
          <w:rFonts w:ascii="Courier New" w:hAnsi="Courier New" w:cs="Courier New"/>
          <w:sz w:val="22"/>
          <w:szCs w:val="22"/>
        </w:rPr>
        <w:t>- Несколько дней назад в церковь пришёл молодой человек</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Это был граф </w:t>
      </w:r>
      <w:r w:rsidR="007D11BC">
        <w:rPr>
          <w:rFonts w:ascii="Courier New" w:hAnsi="Courier New" w:cs="Courier New"/>
          <w:sz w:val="22"/>
          <w:szCs w:val="22"/>
        </w:rPr>
        <w:t>Луи</w:t>
      </w:r>
      <w:r w:rsidRPr="00A827FC">
        <w:rPr>
          <w:rFonts w:ascii="Courier New" w:hAnsi="Courier New" w:cs="Courier New"/>
          <w:sz w:val="22"/>
          <w:szCs w:val="22"/>
        </w:rPr>
        <w:t>!- воскликнул епископ,  - брат Бенедикт, рассказывайте дальше.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Он </w:t>
      </w:r>
      <w:r w:rsidR="00E144C7">
        <w:rPr>
          <w:rFonts w:ascii="Courier New" w:hAnsi="Courier New" w:cs="Courier New"/>
          <w:sz w:val="22"/>
          <w:szCs w:val="22"/>
        </w:rPr>
        <w:t>попросил меня исповедовать его. Я..</w:t>
      </w:r>
      <w:r w:rsidRPr="00A827FC">
        <w:rPr>
          <w:rFonts w:ascii="Courier New" w:hAnsi="Courier New" w:cs="Courier New"/>
          <w:sz w:val="22"/>
          <w:szCs w:val="22"/>
        </w:rPr>
        <w:t>.я</w:t>
      </w:r>
      <w:r w:rsidR="00E144C7">
        <w:rPr>
          <w:rFonts w:ascii="Courier New" w:hAnsi="Courier New" w:cs="Courier New"/>
          <w:sz w:val="22"/>
          <w:szCs w:val="22"/>
        </w:rPr>
        <w:t>…спешил. Б</w:t>
      </w:r>
      <w:r w:rsidRPr="00A827FC">
        <w:rPr>
          <w:rFonts w:ascii="Courier New" w:hAnsi="Courier New" w:cs="Courier New"/>
          <w:sz w:val="22"/>
          <w:szCs w:val="22"/>
        </w:rPr>
        <w:t>арон  призвал меня к баронессе, которая была больна.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 Я ничего не понимаю,</w:t>
      </w:r>
      <w:r w:rsidR="00E144C7">
        <w:rPr>
          <w:rFonts w:ascii="Courier New" w:hAnsi="Courier New" w:cs="Courier New"/>
          <w:sz w:val="22"/>
          <w:szCs w:val="22"/>
        </w:rPr>
        <w:t xml:space="preserve"> – перебил священника король, </w:t>
      </w:r>
      <w:r w:rsidRPr="00A827FC">
        <w:rPr>
          <w:rFonts w:ascii="Courier New" w:hAnsi="Courier New" w:cs="Courier New"/>
          <w:sz w:val="22"/>
          <w:szCs w:val="22"/>
        </w:rPr>
        <w:t>- что за баро</w:t>
      </w:r>
      <w:r w:rsidR="00E144C7">
        <w:rPr>
          <w:rFonts w:ascii="Courier New" w:hAnsi="Courier New" w:cs="Courier New"/>
          <w:sz w:val="22"/>
          <w:szCs w:val="22"/>
        </w:rPr>
        <w:t>н и о какой баронессе идёт речь?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 Дю Рено, ваше величество, </w:t>
      </w:r>
      <w:proofErr w:type="gramStart"/>
      <w:r w:rsidRPr="00A827FC">
        <w:rPr>
          <w:rFonts w:ascii="Courier New" w:hAnsi="Courier New" w:cs="Courier New"/>
          <w:sz w:val="22"/>
          <w:szCs w:val="22"/>
        </w:rPr>
        <w:t>-о</w:t>
      </w:r>
      <w:proofErr w:type="gramEnd"/>
      <w:r w:rsidRPr="00A827FC">
        <w:rPr>
          <w:rFonts w:ascii="Courier New" w:hAnsi="Courier New" w:cs="Courier New"/>
          <w:sz w:val="22"/>
          <w:szCs w:val="22"/>
        </w:rPr>
        <w:t>тветил за монаха епископ,  - брат Бенедикт является исповедником баронессы.</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Вот как?- король явно заинтересовался, не говоря уже о придворных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Продолжайте, брат Бенедикт,- епископ ободрил  оробевшего монаха взглядом.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пытался отказаться, но молодой человек настаивал, говорил, что его гнетёт данная им клятва. Из сострадания я согласился исповедовать его.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Тайна исповеди священна!- заяв</w:t>
      </w:r>
      <w:r w:rsidR="00E144C7">
        <w:rPr>
          <w:rFonts w:ascii="Courier New" w:hAnsi="Courier New" w:cs="Courier New"/>
          <w:sz w:val="22"/>
          <w:szCs w:val="22"/>
        </w:rPr>
        <w:t xml:space="preserve">ил король, -  </w:t>
      </w:r>
      <w:proofErr w:type="gramStart"/>
      <w:r w:rsidR="00E144C7">
        <w:rPr>
          <w:rFonts w:ascii="Courier New" w:hAnsi="Courier New" w:cs="Courier New"/>
          <w:sz w:val="22"/>
          <w:szCs w:val="22"/>
        </w:rPr>
        <w:t>и</w:t>
      </w:r>
      <w:proofErr w:type="gramEnd"/>
      <w:r w:rsidR="00E144C7">
        <w:rPr>
          <w:rFonts w:ascii="Courier New" w:hAnsi="Courier New" w:cs="Courier New"/>
          <w:sz w:val="22"/>
          <w:szCs w:val="22"/>
        </w:rPr>
        <w:t xml:space="preserve"> не смотря на то</w:t>
      </w:r>
      <w:r w:rsidRPr="00A827FC">
        <w:rPr>
          <w:rFonts w:ascii="Courier New" w:hAnsi="Courier New" w:cs="Courier New"/>
          <w:sz w:val="22"/>
          <w:szCs w:val="22"/>
        </w:rPr>
        <w:t>,</w:t>
      </w:r>
      <w:r w:rsidR="00E144C7">
        <w:rPr>
          <w:rFonts w:ascii="Courier New" w:hAnsi="Courier New" w:cs="Courier New"/>
          <w:sz w:val="22"/>
          <w:szCs w:val="22"/>
        </w:rPr>
        <w:t xml:space="preserve"> </w:t>
      </w:r>
      <w:r w:rsidRPr="00A827FC">
        <w:rPr>
          <w:rFonts w:ascii="Courier New" w:hAnsi="Courier New" w:cs="Courier New"/>
          <w:sz w:val="22"/>
          <w:szCs w:val="22"/>
        </w:rPr>
        <w:t xml:space="preserve">что всем  нам чрезвычайно интересно, мы не можем требовать продолжения рассказа.                                                                    </w:t>
      </w:r>
    </w:p>
    <w:p w:rsidR="00780B35" w:rsidRPr="00A827FC" w:rsidRDefault="00E144C7" w:rsidP="00A827FC">
      <w:pPr>
        <w:pStyle w:val="aa"/>
        <w:rPr>
          <w:rFonts w:ascii="Courier New" w:hAnsi="Courier New" w:cs="Courier New"/>
          <w:sz w:val="22"/>
          <w:szCs w:val="22"/>
        </w:rPr>
      </w:pPr>
      <w:r>
        <w:rPr>
          <w:rFonts w:ascii="Courier New" w:hAnsi="Courier New" w:cs="Courier New"/>
          <w:sz w:val="22"/>
          <w:szCs w:val="22"/>
        </w:rPr>
        <w:t xml:space="preserve">- Только </w:t>
      </w:r>
      <w:r w:rsidR="00780B35" w:rsidRPr="00A827FC">
        <w:rPr>
          <w:rFonts w:ascii="Courier New" w:hAnsi="Courier New" w:cs="Courier New"/>
          <w:sz w:val="22"/>
          <w:szCs w:val="22"/>
        </w:rPr>
        <w:t>эта</w:t>
      </w:r>
      <w:r>
        <w:rPr>
          <w:rFonts w:ascii="Courier New" w:hAnsi="Courier New" w:cs="Courier New"/>
          <w:sz w:val="22"/>
          <w:szCs w:val="22"/>
        </w:rPr>
        <w:t xml:space="preserve"> никакая не</w:t>
      </w:r>
      <w:r w:rsidR="00780B35" w:rsidRPr="00A827FC">
        <w:rPr>
          <w:rFonts w:ascii="Courier New" w:hAnsi="Courier New" w:cs="Courier New"/>
          <w:sz w:val="22"/>
          <w:szCs w:val="22"/>
        </w:rPr>
        <w:t xml:space="preserve"> тайна,- возразил королю епископ, -  ибо налицо страшный обман.</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Вот как!- повторил  корол</w:t>
      </w:r>
      <w:r w:rsidR="00E144C7">
        <w:rPr>
          <w:rFonts w:ascii="Courier New" w:hAnsi="Courier New" w:cs="Courier New"/>
          <w:sz w:val="22"/>
          <w:szCs w:val="22"/>
        </w:rPr>
        <w:t xml:space="preserve">ь, - </w:t>
      </w:r>
      <w:r w:rsidRPr="00A827FC">
        <w:rPr>
          <w:rFonts w:ascii="Courier New" w:hAnsi="Courier New" w:cs="Courier New"/>
          <w:sz w:val="22"/>
          <w:szCs w:val="22"/>
        </w:rPr>
        <w:t>в таком случае, мы выслушаем брата Бенедикта.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Он сказал,- запинаясь, продолжил брат Бенедикт,  - что дал клятву распить две бутылки вина со служителем церкви.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И вы отказались?</w:t>
      </w:r>
      <w:r w:rsidR="00E144C7">
        <w:rPr>
          <w:rFonts w:ascii="Courier New" w:hAnsi="Courier New" w:cs="Courier New"/>
          <w:sz w:val="22"/>
          <w:szCs w:val="22"/>
        </w:rPr>
        <w:t xml:space="preserve"> </w:t>
      </w:r>
      <w:r w:rsidRPr="00A827FC">
        <w:rPr>
          <w:rFonts w:ascii="Courier New" w:hAnsi="Courier New" w:cs="Courier New"/>
          <w:sz w:val="22"/>
          <w:szCs w:val="22"/>
        </w:rPr>
        <w:t xml:space="preserve">- король в упор смотрел на </w:t>
      </w:r>
      <w:r w:rsidR="00E144C7">
        <w:rPr>
          <w:rFonts w:ascii="Courier New" w:hAnsi="Courier New" w:cs="Courier New"/>
          <w:sz w:val="22"/>
          <w:szCs w:val="22"/>
        </w:rPr>
        <w:t>священника</w:t>
      </w:r>
      <w:r w:rsidRPr="00A827FC">
        <w:rPr>
          <w:rFonts w:ascii="Courier New" w:hAnsi="Courier New" w:cs="Courier New"/>
          <w:sz w:val="22"/>
          <w:szCs w:val="22"/>
        </w:rPr>
        <w:t>.</w:t>
      </w:r>
    </w:p>
    <w:p w:rsidR="00780B35" w:rsidRPr="00A827FC" w:rsidRDefault="00E144C7" w:rsidP="00A827FC">
      <w:pPr>
        <w:pStyle w:val="aa"/>
        <w:rPr>
          <w:rFonts w:ascii="Courier New" w:hAnsi="Courier New" w:cs="Courier New"/>
          <w:sz w:val="22"/>
          <w:szCs w:val="22"/>
        </w:rPr>
      </w:pPr>
      <w:r>
        <w:rPr>
          <w:rFonts w:ascii="Courier New" w:hAnsi="Courier New" w:cs="Courier New"/>
          <w:sz w:val="22"/>
          <w:szCs w:val="22"/>
        </w:rPr>
        <w:t xml:space="preserve">- Конечно, </w:t>
      </w:r>
      <w:proofErr w:type="gramStart"/>
      <w:r>
        <w:rPr>
          <w:rFonts w:ascii="Courier New" w:hAnsi="Courier New" w:cs="Courier New"/>
          <w:sz w:val="22"/>
          <w:szCs w:val="22"/>
        </w:rPr>
        <w:t>отказался</w:t>
      </w:r>
      <w:proofErr w:type="gramEnd"/>
      <w:r>
        <w:rPr>
          <w:rFonts w:ascii="Courier New" w:hAnsi="Courier New" w:cs="Courier New"/>
          <w:sz w:val="22"/>
          <w:szCs w:val="22"/>
        </w:rPr>
        <w:t xml:space="preserve">… </w:t>
      </w:r>
      <w:r w:rsidR="00780B35" w:rsidRPr="00A827FC">
        <w:rPr>
          <w:rFonts w:ascii="Courier New" w:hAnsi="Courier New" w:cs="Courier New"/>
          <w:sz w:val="22"/>
          <w:szCs w:val="22"/>
        </w:rPr>
        <w:t>но он так просил!</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Понятно,- король незаметно для окружающих улыбнулся, - а что же было дальше?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Дальше? </w:t>
      </w:r>
      <w:proofErr w:type="gramStart"/>
      <w:r w:rsidRPr="00A827FC">
        <w:rPr>
          <w:rFonts w:ascii="Courier New" w:hAnsi="Courier New" w:cs="Courier New"/>
          <w:sz w:val="22"/>
          <w:szCs w:val="22"/>
        </w:rPr>
        <w:t>-с</w:t>
      </w:r>
      <w:proofErr w:type="gramEnd"/>
      <w:r w:rsidRPr="00A827FC">
        <w:rPr>
          <w:rFonts w:ascii="Courier New" w:hAnsi="Courier New" w:cs="Courier New"/>
          <w:sz w:val="22"/>
          <w:szCs w:val="22"/>
        </w:rPr>
        <w:t xml:space="preserve"> беспокойством переспросил брат Бенедикт.</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Дальше!- повторил король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не очень хорошо помню, - пробормотал брат Бенедикт,-  помню, что просну</w:t>
      </w:r>
      <w:r w:rsidR="00E144C7">
        <w:rPr>
          <w:rFonts w:ascii="Courier New" w:hAnsi="Courier New" w:cs="Courier New"/>
          <w:sz w:val="22"/>
          <w:szCs w:val="22"/>
        </w:rPr>
        <w:t xml:space="preserve">лся на следующее утро, </w:t>
      </w:r>
      <w:r w:rsidRPr="00A827FC">
        <w:rPr>
          <w:rFonts w:ascii="Courier New" w:hAnsi="Courier New" w:cs="Courier New"/>
          <w:sz w:val="22"/>
          <w:szCs w:val="22"/>
        </w:rPr>
        <w:t>раздетым  под распятием Христа.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предполагал нечто подобное, - пробормотал его величество, и присутствующие заметили, что он едва сдерживается, чтобы не расхохотаться.</w:t>
      </w:r>
    </w:p>
    <w:p w:rsidR="00780B35" w:rsidRPr="00A827FC" w:rsidRDefault="00E144C7" w:rsidP="00A827FC">
      <w:pPr>
        <w:pStyle w:val="aa"/>
        <w:rPr>
          <w:rFonts w:ascii="Courier New" w:hAnsi="Courier New" w:cs="Courier New"/>
          <w:sz w:val="22"/>
          <w:szCs w:val="22"/>
        </w:rPr>
      </w:pPr>
      <w:r>
        <w:rPr>
          <w:rFonts w:ascii="Courier New" w:hAnsi="Courier New" w:cs="Courier New"/>
          <w:sz w:val="22"/>
          <w:szCs w:val="22"/>
        </w:rPr>
        <w:t>- Слышали?</w:t>
      </w:r>
      <w:r w:rsidR="00780B35" w:rsidRPr="00A827FC">
        <w:rPr>
          <w:rFonts w:ascii="Courier New" w:hAnsi="Courier New" w:cs="Courier New"/>
          <w:sz w:val="22"/>
          <w:szCs w:val="22"/>
        </w:rPr>
        <w:t xml:space="preserve"> - закричал епископ, -  этот нечестивец раздел его и положил под распятием, но даже этот грех несравним с тем, что он сделал после. Граф облачился в святую одежду и под видом исповедника проник в замок, где несчастный барон, ничего не подозревающий об обмане, собственноручно отвёл нечестивца в опочивальню к своей супруге. Этот нечестивец провёл более часа в опочивальне баронессе. Барон, как до</w:t>
      </w:r>
      <w:r>
        <w:rPr>
          <w:rFonts w:ascii="Courier New" w:hAnsi="Courier New" w:cs="Courier New"/>
          <w:sz w:val="22"/>
          <w:szCs w:val="22"/>
        </w:rPr>
        <w:t xml:space="preserve">брый хозяин, </w:t>
      </w:r>
      <w:proofErr w:type="gramStart"/>
      <w:r>
        <w:rPr>
          <w:rFonts w:ascii="Courier New" w:hAnsi="Courier New" w:cs="Courier New"/>
          <w:sz w:val="22"/>
          <w:szCs w:val="22"/>
        </w:rPr>
        <w:t>самолично</w:t>
      </w:r>
      <w:proofErr w:type="gramEnd"/>
      <w:r>
        <w:rPr>
          <w:rFonts w:ascii="Courier New" w:hAnsi="Courier New" w:cs="Courier New"/>
          <w:sz w:val="22"/>
          <w:szCs w:val="22"/>
        </w:rPr>
        <w:t xml:space="preserve"> проводил </w:t>
      </w:r>
      <w:proofErr w:type="spellStart"/>
      <w:r>
        <w:rPr>
          <w:rFonts w:ascii="Courier New" w:hAnsi="Courier New" w:cs="Courier New"/>
          <w:sz w:val="22"/>
          <w:szCs w:val="22"/>
        </w:rPr>
        <w:t>лже</w:t>
      </w:r>
      <w:proofErr w:type="spellEnd"/>
      <w:r>
        <w:rPr>
          <w:rFonts w:ascii="Courier New" w:hAnsi="Courier New" w:cs="Courier New"/>
          <w:sz w:val="22"/>
          <w:szCs w:val="22"/>
        </w:rPr>
        <w:t xml:space="preserve"> священника до </w:t>
      </w:r>
      <w:r w:rsidR="00780B35" w:rsidRPr="00A827FC">
        <w:rPr>
          <w:rFonts w:ascii="Courier New" w:hAnsi="Courier New" w:cs="Courier New"/>
          <w:sz w:val="22"/>
          <w:szCs w:val="22"/>
        </w:rPr>
        <w:t>ворот, где тот ему вручил некий предмет из одежды баронессы, не оставляющий со</w:t>
      </w:r>
      <w:r>
        <w:rPr>
          <w:rFonts w:ascii="Courier New" w:hAnsi="Courier New" w:cs="Courier New"/>
          <w:sz w:val="22"/>
          <w:szCs w:val="22"/>
        </w:rPr>
        <w:t>мнений в том</w:t>
      </w:r>
      <w:r w:rsidR="00780B35" w:rsidRPr="00A827FC">
        <w:rPr>
          <w:rFonts w:ascii="Courier New" w:hAnsi="Courier New" w:cs="Courier New"/>
          <w:sz w:val="22"/>
          <w:szCs w:val="22"/>
        </w:rPr>
        <w:t xml:space="preserve">, какого рода вещами занимался этот нечестивец с баронессой. Ваше величество я требую немедленного наказания графа! </w:t>
      </w:r>
      <w:proofErr w:type="gramStart"/>
      <w:r w:rsidR="00780B35" w:rsidRPr="00A827FC">
        <w:rPr>
          <w:rFonts w:ascii="Courier New" w:hAnsi="Courier New" w:cs="Courier New"/>
          <w:sz w:val="22"/>
          <w:szCs w:val="22"/>
        </w:rPr>
        <w:t>–в</w:t>
      </w:r>
      <w:proofErr w:type="gramEnd"/>
      <w:r w:rsidR="00780B35" w:rsidRPr="00A827FC">
        <w:rPr>
          <w:rFonts w:ascii="Courier New" w:hAnsi="Courier New" w:cs="Courier New"/>
          <w:sz w:val="22"/>
          <w:szCs w:val="22"/>
        </w:rPr>
        <w:t>осклицая, закончил свою речь епископ.</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Требуете?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Прошу, ваше величество, - поправился епископ.</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Король  после короткого молчания ответил епископу непререкаемым тоном.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рассмотрю все стороны этого случая и сообщу моё решение вашему преосвященству.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Я уповаю на справедливость вашего величества, - епископ ушёл так же </w:t>
      </w:r>
      <w:proofErr w:type="gramStart"/>
      <w:r w:rsidRPr="00A827FC">
        <w:rPr>
          <w:rFonts w:ascii="Courier New" w:hAnsi="Courier New" w:cs="Courier New"/>
          <w:sz w:val="22"/>
          <w:szCs w:val="22"/>
        </w:rPr>
        <w:t>внезапно</w:t>
      </w:r>
      <w:proofErr w:type="gramEnd"/>
      <w:r w:rsidRPr="00A827FC">
        <w:rPr>
          <w:rFonts w:ascii="Courier New" w:hAnsi="Courier New" w:cs="Courier New"/>
          <w:sz w:val="22"/>
          <w:szCs w:val="22"/>
        </w:rPr>
        <w:t xml:space="preserve"> как и появился, прихватив с собой брата Бенедикта.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После ухода епископа, король откинулся на спинку трона и от души расхохотался. Словно ожидая этого, весь зал засмеялся вслед за королём. Смеялись все, за исключением герцога Орлеанского, который о чём-то напряжённо размышлял.</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Его величеству понадобилось </w:t>
      </w:r>
      <w:r w:rsidR="00E144C7">
        <w:rPr>
          <w:rFonts w:ascii="Courier New" w:hAnsi="Courier New" w:cs="Courier New"/>
          <w:sz w:val="22"/>
          <w:szCs w:val="22"/>
        </w:rPr>
        <w:t>некоторое время</w:t>
      </w:r>
      <w:r w:rsidRPr="00A827FC">
        <w:rPr>
          <w:rFonts w:ascii="Courier New" w:hAnsi="Courier New" w:cs="Courier New"/>
          <w:sz w:val="22"/>
          <w:szCs w:val="22"/>
        </w:rPr>
        <w:t>, чтобы прийти в себя.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Каков пройдоха,- не переставая </w:t>
      </w:r>
      <w:proofErr w:type="gramStart"/>
      <w:r w:rsidRPr="00A827FC">
        <w:rPr>
          <w:rFonts w:ascii="Courier New" w:hAnsi="Courier New" w:cs="Courier New"/>
          <w:sz w:val="22"/>
          <w:szCs w:val="22"/>
        </w:rPr>
        <w:t>смеяться</w:t>
      </w:r>
      <w:proofErr w:type="gramEnd"/>
      <w:r w:rsidRPr="00A827FC">
        <w:rPr>
          <w:rFonts w:ascii="Courier New" w:hAnsi="Courier New" w:cs="Courier New"/>
          <w:sz w:val="22"/>
          <w:szCs w:val="22"/>
        </w:rPr>
        <w:t xml:space="preserve"> заговорил король, -  признатьс</w:t>
      </w:r>
      <w:r w:rsidR="00E144C7">
        <w:rPr>
          <w:rFonts w:ascii="Courier New" w:hAnsi="Courier New" w:cs="Courier New"/>
          <w:sz w:val="22"/>
          <w:szCs w:val="22"/>
        </w:rPr>
        <w:t>я честно, я ему немного завидую. Н</w:t>
      </w:r>
      <w:r w:rsidRPr="00A827FC">
        <w:rPr>
          <w:rFonts w:ascii="Courier New" w:hAnsi="Courier New" w:cs="Courier New"/>
          <w:sz w:val="22"/>
          <w:szCs w:val="22"/>
        </w:rPr>
        <w:t>адеюсь,- король оглядел присутствующих, -  никто из вас не станет передавать мои слова королеве.</w:t>
      </w:r>
    </w:p>
    <w:p w:rsidR="00780B35" w:rsidRPr="00A827FC" w:rsidRDefault="00E144C7" w:rsidP="00A827FC">
      <w:pPr>
        <w:pStyle w:val="aa"/>
        <w:rPr>
          <w:rFonts w:ascii="Courier New" w:hAnsi="Courier New" w:cs="Courier New"/>
          <w:sz w:val="22"/>
          <w:szCs w:val="22"/>
        </w:rPr>
      </w:pPr>
      <w:r>
        <w:rPr>
          <w:rFonts w:ascii="Courier New" w:hAnsi="Courier New" w:cs="Courier New"/>
          <w:sz w:val="22"/>
          <w:szCs w:val="22"/>
        </w:rPr>
        <w:lastRenderedPageBreak/>
        <w:t xml:space="preserve">- Герцог </w:t>
      </w:r>
      <w:proofErr w:type="spellStart"/>
      <w:r>
        <w:rPr>
          <w:rFonts w:ascii="Courier New" w:hAnsi="Courier New" w:cs="Courier New"/>
          <w:sz w:val="22"/>
          <w:szCs w:val="22"/>
        </w:rPr>
        <w:t>Бурбонский</w:t>
      </w:r>
      <w:proofErr w:type="spellEnd"/>
      <w:r>
        <w:rPr>
          <w:rFonts w:ascii="Courier New" w:hAnsi="Courier New" w:cs="Courier New"/>
          <w:sz w:val="22"/>
          <w:szCs w:val="22"/>
        </w:rPr>
        <w:t xml:space="preserve">! </w:t>
      </w:r>
      <w:r w:rsidR="00780B35" w:rsidRPr="00A827FC">
        <w:rPr>
          <w:rFonts w:ascii="Courier New" w:hAnsi="Courier New" w:cs="Courier New"/>
          <w:sz w:val="22"/>
          <w:szCs w:val="22"/>
        </w:rPr>
        <w:t>- раздался возглас дворецкого.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А!- воскликнул король, -  весьма кстати.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Герцог </w:t>
      </w:r>
      <w:proofErr w:type="spellStart"/>
      <w:r w:rsidRPr="00A827FC">
        <w:rPr>
          <w:rFonts w:ascii="Courier New" w:hAnsi="Courier New" w:cs="Courier New"/>
          <w:sz w:val="22"/>
          <w:szCs w:val="22"/>
        </w:rPr>
        <w:t>Бурбонский</w:t>
      </w:r>
      <w:proofErr w:type="spellEnd"/>
      <w:r w:rsidRPr="00A827FC">
        <w:rPr>
          <w:rFonts w:ascii="Courier New" w:hAnsi="Courier New" w:cs="Courier New"/>
          <w:sz w:val="22"/>
          <w:szCs w:val="22"/>
        </w:rPr>
        <w:t xml:space="preserve"> с поникшей головой </w:t>
      </w:r>
      <w:r w:rsidR="00E144C7">
        <w:rPr>
          <w:rFonts w:ascii="Courier New" w:hAnsi="Courier New" w:cs="Courier New"/>
          <w:sz w:val="22"/>
          <w:szCs w:val="22"/>
        </w:rPr>
        <w:t>предстал</w:t>
      </w:r>
      <w:r w:rsidRPr="00A827FC">
        <w:rPr>
          <w:rFonts w:ascii="Courier New" w:hAnsi="Courier New" w:cs="Courier New"/>
          <w:sz w:val="22"/>
          <w:szCs w:val="22"/>
        </w:rPr>
        <w:t xml:space="preserve"> перед королём.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Так значит, монсеньор, вам всё известно?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К сожалению, сир, -</w:t>
      </w:r>
      <w:r w:rsidR="00E144C7">
        <w:rPr>
          <w:rFonts w:ascii="Courier New" w:hAnsi="Courier New" w:cs="Courier New"/>
          <w:sz w:val="22"/>
          <w:szCs w:val="22"/>
        </w:rPr>
        <w:t xml:space="preserve"> сокрушённо</w:t>
      </w:r>
      <w:r w:rsidRPr="00A827FC">
        <w:rPr>
          <w:rFonts w:ascii="Courier New" w:hAnsi="Courier New" w:cs="Courier New"/>
          <w:sz w:val="22"/>
          <w:szCs w:val="22"/>
        </w:rPr>
        <w:t xml:space="preserve"> ответил герцог </w:t>
      </w:r>
      <w:proofErr w:type="spellStart"/>
      <w:r w:rsidRPr="00A827FC">
        <w:rPr>
          <w:rFonts w:ascii="Courier New" w:hAnsi="Courier New" w:cs="Courier New"/>
          <w:sz w:val="22"/>
          <w:szCs w:val="22"/>
        </w:rPr>
        <w:t>Бурбонский</w:t>
      </w:r>
      <w:proofErr w:type="spellEnd"/>
      <w:r w:rsidRPr="00A827FC">
        <w:rPr>
          <w:rFonts w:ascii="Courier New" w:hAnsi="Courier New" w:cs="Courier New"/>
          <w:sz w:val="22"/>
          <w:szCs w:val="22"/>
        </w:rPr>
        <w:t>, - мне стыдно за моего племянника.</w:t>
      </w:r>
    </w:p>
    <w:p w:rsidR="00E144C7"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В прошлый раз, - негромко заговорил король, - я удовлетворил вашу просьбу, но с одним непременным условием, как вы помните. Графу надлежало </w:t>
      </w:r>
      <w:proofErr w:type="gramStart"/>
      <w:r w:rsidRPr="00A827FC">
        <w:rPr>
          <w:rFonts w:ascii="Courier New" w:hAnsi="Courier New" w:cs="Courier New"/>
          <w:sz w:val="22"/>
          <w:szCs w:val="22"/>
        </w:rPr>
        <w:t>избавится</w:t>
      </w:r>
      <w:proofErr w:type="gramEnd"/>
      <w:r w:rsidRPr="00A827FC">
        <w:rPr>
          <w:rFonts w:ascii="Courier New" w:hAnsi="Courier New" w:cs="Courier New"/>
          <w:sz w:val="22"/>
          <w:szCs w:val="22"/>
        </w:rPr>
        <w:t xml:space="preserve"> от дурных наклонностей.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Король </w:t>
      </w:r>
      <w:proofErr w:type="gramStart"/>
      <w:r w:rsidRPr="00A827FC">
        <w:rPr>
          <w:rFonts w:ascii="Courier New" w:hAnsi="Courier New" w:cs="Courier New"/>
          <w:sz w:val="22"/>
          <w:szCs w:val="22"/>
        </w:rPr>
        <w:t xml:space="preserve">встал  со своего места и начал медленно прохаживаться перед герцогом </w:t>
      </w:r>
      <w:proofErr w:type="spellStart"/>
      <w:r w:rsidRPr="00A827FC">
        <w:rPr>
          <w:rFonts w:ascii="Courier New" w:hAnsi="Courier New" w:cs="Courier New"/>
          <w:sz w:val="22"/>
          <w:szCs w:val="22"/>
        </w:rPr>
        <w:t>Бурбонским</w:t>
      </w:r>
      <w:proofErr w:type="spellEnd"/>
      <w:r w:rsidRPr="00A827FC">
        <w:rPr>
          <w:rFonts w:ascii="Courier New" w:hAnsi="Courier New" w:cs="Courier New"/>
          <w:sz w:val="22"/>
          <w:szCs w:val="22"/>
        </w:rPr>
        <w:t xml:space="preserve"> заложив</w:t>
      </w:r>
      <w:proofErr w:type="gramEnd"/>
      <w:r w:rsidRPr="00A827FC">
        <w:rPr>
          <w:rFonts w:ascii="Courier New" w:hAnsi="Courier New" w:cs="Courier New"/>
          <w:sz w:val="22"/>
          <w:szCs w:val="22"/>
        </w:rPr>
        <w:t xml:space="preserve"> руки за спину.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Однако</w:t>
      </w:r>
      <w:proofErr w:type="gramStart"/>
      <w:r w:rsidRPr="00A827FC">
        <w:rPr>
          <w:rFonts w:ascii="Courier New" w:hAnsi="Courier New" w:cs="Courier New"/>
          <w:sz w:val="22"/>
          <w:szCs w:val="22"/>
        </w:rPr>
        <w:t>,</w:t>
      </w:r>
      <w:proofErr w:type="gramEnd"/>
      <w:r w:rsidRPr="00A827FC">
        <w:rPr>
          <w:rFonts w:ascii="Courier New" w:hAnsi="Courier New" w:cs="Courier New"/>
          <w:sz w:val="22"/>
          <w:szCs w:val="22"/>
        </w:rPr>
        <w:t xml:space="preserve"> все наши попытки образумить графа не увенчались успехом, к сожалению. В данной ситуации я вижу единственный выход, - король остановилс</w:t>
      </w:r>
      <w:r w:rsidR="00E144C7">
        <w:rPr>
          <w:rFonts w:ascii="Courier New" w:hAnsi="Courier New" w:cs="Courier New"/>
          <w:sz w:val="22"/>
          <w:szCs w:val="22"/>
        </w:rPr>
        <w:t xml:space="preserve">я перед герцогом </w:t>
      </w:r>
      <w:proofErr w:type="spellStart"/>
      <w:r w:rsidR="00E144C7">
        <w:rPr>
          <w:rFonts w:ascii="Courier New" w:hAnsi="Courier New" w:cs="Courier New"/>
          <w:sz w:val="22"/>
          <w:szCs w:val="22"/>
        </w:rPr>
        <w:t>Бурбонским</w:t>
      </w:r>
      <w:proofErr w:type="spellEnd"/>
      <w:r w:rsidR="00E144C7">
        <w:rPr>
          <w:rFonts w:ascii="Courier New" w:hAnsi="Courier New" w:cs="Courier New"/>
          <w:sz w:val="22"/>
          <w:szCs w:val="22"/>
        </w:rPr>
        <w:t xml:space="preserve">, - </w:t>
      </w:r>
      <w:r w:rsidRPr="00A827FC">
        <w:rPr>
          <w:rFonts w:ascii="Courier New" w:hAnsi="Courier New" w:cs="Courier New"/>
          <w:sz w:val="22"/>
          <w:szCs w:val="22"/>
        </w:rPr>
        <w:t>мы отправим графа в изгнание, ибо не можем в дальнейшем позволить ему оскорблять наш слух недостойным поведением.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Не могу не признать справедливости решения вашего величества, - покорно </w:t>
      </w:r>
      <w:r w:rsidR="00E144C7">
        <w:rPr>
          <w:rFonts w:ascii="Courier New" w:hAnsi="Courier New" w:cs="Courier New"/>
          <w:sz w:val="22"/>
          <w:szCs w:val="22"/>
        </w:rPr>
        <w:t>согласился</w:t>
      </w:r>
      <w:r w:rsidRPr="00A827FC">
        <w:rPr>
          <w:rFonts w:ascii="Courier New" w:hAnsi="Courier New" w:cs="Courier New"/>
          <w:sz w:val="22"/>
          <w:szCs w:val="22"/>
        </w:rPr>
        <w:t xml:space="preserve"> герцог </w:t>
      </w:r>
      <w:proofErr w:type="spellStart"/>
      <w:r w:rsidRPr="00A827FC">
        <w:rPr>
          <w:rFonts w:ascii="Courier New" w:hAnsi="Courier New" w:cs="Courier New"/>
          <w:sz w:val="22"/>
          <w:szCs w:val="22"/>
        </w:rPr>
        <w:t>Бурбонский</w:t>
      </w:r>
      <w:proofErr w:type="spellEnd"/>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Вот и хорошо, - одобрительно произнёс король, -  надеюсь, пятилетний срок изгнания окажет благотворное действие на графа </w:t>
      </w:r>
      <w:proofErr w:type="spellStart"/>
      <w:r w:rsidR="007D11BC">
        <w:rPr>
          <w:rFonts w:ascii="Courier New" w:hAnsi="Courier New" w:cs="Courier New"/>
          <w:sz w:val="22"/>
          <w:szCs w:val="22"/>
        </w:rPr>
        <w:t>Луи</w:t>
      </w:r>
      <w:r w:rsidRPr="00A827FC">
        <w:rPr>
          <w:rFonts w:ascii="Courier New" w:hAnsi="Courier New" w:cs="Courier New"/>
          <w:sz w:val="22"/>
          <w:szCs w:val="22"/>
        </w:rPr>
        <w:t>а</w:t>
      </w:r>
      <w:proofErr w:type="spellEnd"/>
      <w:r w:rsidRPr="00A827FC">
        <w:rPr>
          <w:rFonts w:ascii="Courier New" w:hAnsi="Courier New" w:cs="Courier New"/>
          <w:sz w:val="22"/>
          <w:szCs w:val="22"/>
        </w:rPr>
        <w:t xml:space="preserve"> и он сможет</w:t>
      </w:r>
      <w:r w:rsidR="00E144C7">
        <w:rPr>
          <w:rFonts w:ascii="Courier New" w:hAnsi="Courier New" w:cs="Courier New"/>
          <w:sz w:val="22"/>
          <w:szCs w:val="22"/>
        </w:rPr>
        <w:t xml:space="preserve"> </w:t>
      </w:r>
      <w:proofErr w:type="gramStart"/>
      <w:r w:rsidR="00E144C7">
        <w:rPr>
          <w:rFonts w:ascii="Courier New" w:hAnsi="Courier New" w:cs="Courier New"/>
          <w:sz w:val="22"/>
          <w:szCs w:val="22"/>
        </w:rPr>
        <w:t>избавится</w:t>
      </w:r>
      <w:proofErr w:type="gramEnd"/>
      <w:r w:rsidR="00E144C7">
        <w:rPr>
          <w:rFonts w:ascii="Courier New" w:hAnsi="Courier New" w:cs="Courier New"/>
          <w:sz w:val="22"/>
          <w:szCs w:val="22"/>
        </w:rPr>
        <w:t xml:space="preserve"> от своих </w:t>
      </w:r>
      <w:r w:rsidRPr="00A827FC">
        <w:rPr>
          <w:rFonts w:ascii="Courier New" w:hAnsi="Courier New" w:cs="Courier New"/>
          <w:sz w:val="22"/>
          <w:szCs w:val="22"/>
        </w:rPr>
        <w:t>пагубных наклонностей. Вы не возражаете монсеньор?</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Нет, сир, мой племянник полностью заслужил это наказание.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 вашего позволения, сир, я возражаю, -</w:t>
      </w:r>
      <w:r w:rsidR="00E144C7">
        <w:rPr>
          <w:rFonts w:ascii="Courier New" w:hAnsi="Courier New" w:cs="Courier New"/>
          <w:sz w:val="22"/>
          <w:szCs w:val="22"/>
        </w:rPr>
        <w:t xml:space="preserve"> </w:t>
      </w:r>
      <w:r w:rsidRPr="00A827FC">
        <w:rPr>
          <w:rFonts w:ascii="Courier New" w:hAnsi="Courier New" w:cs="Courier New"/>
          <w:sz w:val="22"/>
          <w:szCs w:val="22"/>
        </w:rPr>
        <w:t>раздался отчётливый голос.</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Король обернулся словно ужаленный, желая знать, кто посмел ему возразить. Прямо в него упирался взгляд герцога Орлеанского.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Вы?- поразился король, -  вы </w:t>
      </w:r>
      <w:r w:rsidR="00E144C7">
        <w:rPr>
          <w:rFonts w:ascii="Courier New" w:hAnsi="Courier New" w:cs="Courier New"/>
          <w:sz w:val="22"/>
          <w:szCs w:val="22"/>
        </w:rPr>
        <w:t xml:space="preserve">заступаетесь за графа </w:t>
      </w:r>
      <w:r w:rsidR="007D11BC">
        <w:rPr>
          <w:rFonts w:ascii="Courier New" w:hAnsi="Courier New" w:cs="Courier New"/>
          <w:sz w:val="22"/>
          <w:szCs w:val="22"/>
        </w:rPr>
        <w:t>Луи</w:t>
      </w:r>
      <w:r w:rsidR="00E144C7">
        <w:rPr>
          <w:rFonts w:ascii="Courier New" w:hAnsi="Courier New" w:cs="Courier New"/>
          <w:sz w:val="22"/>
          <w:szCs w:val="22"/>
        </w:rPr>
        <w:t>? Н</w:t>
      </w:r>
      <w:r w:rsidRPr="00A827FC">
        <w:rPr>
          <w:rFonts w:ascii="Courier New" w:hAnsi="Courier New" w:cs="Courier New"/>
          <w:sz w:val="22"/>
          <w:szCs w:val="22"/>
        </w:rPr>
        <w:t>о почему?</w:t>
      </w:r>
    </w:p>
    <w:p w:rsidR="00E144C7"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Несколько слов, </w:t>
      </w:r>
      <w:proofErr w:type="gramStart"/>
      <w:r w:rsidRPr="00A827FC">
        <w:rPr>
          <w:rFonts w:ascii="Courier New" w:hAnsi="Courier New" w:cs="Courier New"/>
          <w:sz w:val="22"/>
          <w:szCs w:val="22"/>
        </w:rPr>
        <w:t>сир</w:t>
      </w:r>
      <w:proofErr w:type="gramEnd"/>
      <w:r w:rsidR="00E144C7">
        <w:rPr>
          <w:rFonts w:ascii="Courier New" w:hAnsi="Courier New" w:cs="Courier New"/>
          <w:sz w:val="22"/>
          <w:szCs w:val="22"/>
        </w:rPr>
        <w:t xml:space="preserve">! </w:t>
      </w:r>
    </w:p>
    <w:p w:rsidR="00780B35" w:rsidRPr="00A827FC" w:rsidRDefault="00E144C7" w:rsidP="00A827FC">
      <w:pPr>
        <w:pStyle w:val="aa"/>
        <w:rPr>
          <w:rFonts w:ascii="Courier New" w:hAnsi="Courier New" w:cs="Courier New"/>
          <w:sz w:val="22"/>
          <w:szCs w:val="22"/>
        </w:rPr>
      </w:pPr>
      <w:r>
        <w:rPr>
          <w:rFonts w:ascii="Courier New" w:hAnsi="Courier New" w:cs="Courier New"/>
          <w:sz w:val="22"/>
          <w:szCs w:val="22"/>
        </w:rPr>
        <w:t>Г</w:t>
      </w:r>
      <w:r w:rsidR="00780B35" w:rsidRPr="00A827FC">
        <w:rPr>
          <w:rFonts w:ascii="Courier New" w:hAnsi="Courier New" w:cs="Courier New"/>
          <w:sz w:val="22"/>
          <w:szCs w:val="22"/>
        </w:rPr>
        <w:t xml:space="preserve">ерцог Орлеанский подошёл к королю, и что-то быстро зашептал на ухо. Вначале лицо короля выражало непонимание, затем удивление, которое перешло в крайнее изумление. Как ни старался герцог </w:t>
      </w:r>
      <w:proofErr w:type="spellStart"/>
      <w:r w:rsidR="00780B35" w:rsidRPr="00A827FC">
        <w:rPr>
          <w:rFonts w:ascii="Courier New" w:hAnsi="Courier New" w:cs="Courier New"/>
          <w:sz w:val="22"/>
          <w:szCs w:val="22"/>
        </w:rPr>
        <w:t>Бурбонский</w:t>
      </w:r>
      <w:proofErr w:type="spellEnd"/>
      <w:r w:rsidR="00780B35" w:rsidRPr="00A827FC">
        <w:rPr>
          <w:rFonts w:ascii="Courier New" w:hAnsi="Courier New" w:cs="Courier New"/>
          <w:sz w:val="22"/>
          <w:szCs w:val="22"/>
        </w:rPr>
        <w:t xml:space="preserve"> вместе с остальными придворными  подслушать разговор, у него ничего не получалось. Когда герцог Орлеанский отошёл от его величества, тот с мгновение стоял с крайне изумлённым видом, а затем разразился таким хохотом, что видавшие виды придворные невольно испугались за короля. Король, хохоча, едва дошёл до трона и буквально упал в н</w:t>
      </w:r>
      <w:r>
        <w:rPr>
          <w:rFonts w:ascii="Courier New" w:hAnsi="Courier New" w:cs="Courier New"/>
          <w:sz w:val="22"/>
          <w:szCs w:val="22"/>
        </w:rPr>
        <w:t xml:space="preserve">его. </w:t>
      </w:r>
      <w:r w:rsidR="00780B35" w:rsidRPr="00A827FC">
        <w:rPr>
          <w:rFonts w:ascii="Courier New" w:hAnsi="Courier New" w:cs="Courier New"/>
          <w:sz w:val="22"/>
          <w:szCs w:val="22"/>
        </w:rPr>
        <w:t>Все вокруг переводили взгляд с хохочущего короля на серь</w:t>
      </w:r>
      <w:r>
        <w:rPr>
          <w:rFonts w:ascii="Courier New" w:hAnsi="Courier New" w:cs="Courier New"/>
          <w:sz w:val="22"/>
          <w:szCs w:val="22"/>
        </w:rPr>
        <w:t>ёзное лицо</w:t>
      </w:r>
      <w:r w:rsidR="00780B35" w:rsidRPr="00A827FC">
        <w:rPr>
          <w:rFonts w:ascii="Courier New" w:hAnsi="Courier New" w:cs="Courier New"/>
          <w:sz w:val="22"/>
          <w:szCs w:val="22"/>
        </w:rPr>
        <w:t xml:space="preserve"> герцога Ор</w:t>
      </w:r>
      <w:r>
        <w:rPr>
          <w:rFonts w:ascii="Courier New" w:hAnsi="Courier New" w:cs="Courier New"/>
          <w:sz w:val="22"/>
          <w:szCs w:val="22"/>
        </w:rPr>
        <w:t>леанского и терялись в догадках. Ч</w:t>
      </w:r>
      <w:r w:rsidR="00780B35" w:rsidRPr="00A827FC">
        <w:rPr>
          <w:rFonts w:ascii="Courier New" w:hAnsi="Courier New" w:cs="Courier New"/>
          <w:sz w:val="22"/>
          <w:szCs w:val="22"/>
        </w:rPr>
        <w:t>то же т</w:t>
      </w:r>
      <w:r>
        <w:rPr>
          <w:rFonts w:ascii="Courier New" w:hAnsi="Courier New" w:cs="Courier New"/>
          <w:sz w:val="22"/>
          <w:szCs w:val="22"/>
        </w:rPr>
        <w:t>акого мог сказать герцог королю?</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От смеха у короля выступили слёзы.</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Давно я не смеялся так весело, - король утёр платком выступившие слёзы, -  я весьма обязан вам, монсеньор, ибо вы дали мне возможность сыграть знатную шутку.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Для меня это вовсе не шутка, сир, - подал голос герцог Орлеанский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Знаю, знаю, - ответил король и продолжал, обращаясь к придворным.</w:t>
      </w:r>
      <w:r w:rsidR="00E144C7">
        <w:rPr>
          <w:rFonts w:ascii="Courier New" w:hAnsi="Courier New" w:cs="Courier New"/>
          <w:sz w:val="22"/>
          <w:szCs w:val="22"/>
        </w:rPr>
        <w:t xml:space="preserve"> </w:t>
      </w:r>
      <w:r w:rsidRPr="00A827FC">
        <w:rPr>
          <w:rFonts w:ascii="Courier New" w:hAnsi="Courier New" w:cs="Courier New"/>
          <w:sz w:val="22"/>
          <w:szCs w:val="22"/>
        </w:rPr>
        <w:t>- Вам всем вероятно очень интересно, что же сказал его высочество?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Мне очень! - не выдержал  герцог </w:t>
      </w:r>
      <w:proofErr w:type="spellStart"/>
      <w:r w:rsidRPr="00A827FC">
        <w:rPr>
          <w:rFonts w:ascii="Courier New" w:hAnsi="Courier New" w:cs="Courier New"/>
          <w:sz w:val="22"/>
          <w:szCs w:val="22"/>
        </w:rPr>
        <w:t>Бурбонский</w:t>
      </w:r>
      <w:proofErr w:type="spellEnd"/>
      <w:r w:rsidRPr="00A827FC">
        <w:rPr>
          <w:rFonts w:ascii="Courier New" w:hAnsi="Courier New" w:cs="Courier New"/>
          <w:sz w:val="22"/>
          <w:szCs w:val="22"/>
        </w:rPr>
        <w:t>, -  ведь вопрос касается моего племянника, сир?</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Король кивнул.</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Вы угадали монсеньор! Его сиятельство предложил в качестве наказания  женить его на моей строптивой племяннице. В последнее время я только и слышу о графе и о моей племяннице. </w:t>
      </w:r>
      <w:proofErr w:type="gramStart"/>
      <w:r w:rsidRPr="00A827FC">
        <w:rPr>
          <w:rFonts w:ascii="Courier New" w:hAnsi="Courier New" w:cs="Courier New"/>
          <w:sz w:val="22"/>
          <w:szCs w:val="22"/>
        </w:rPr>
        <w:t>Сведём</w:t>
      </w:r>
      <w:proofErr w:type="gramEnd"/>
      <w:r w:rsidRPr="00A827FC">
        <w:rPr>
          <w:rFonts w:ascii="Courier New" w:hAnsi="Courier New" w:cs="Courier New"/>
          <w:sz w:val="22"/>
          <w:szCs w:val="22"/>
        </w:rPr>
        <w:t xml:space="preserve"> их друг с другом, пусть повоют между собой, а мы какое-то время проведём в относительном спокойствии.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Он не женится, сир, - уверенно предположил герцог </w:t>
      </w:r>
      <w:proofErr w:type="spellStart"/>
      <w:r w:rsidRPr="00A827FC">
        <w:rPr>
          <w:rFonts w:ascii="Courier New" w:hAnsi="Courier New" w:cs="Courier New"/>
          <w:sz w:val="22"/>
          <w:szCs w:val="22"/>
        </w:rPr>
        <w:t>Бурбонский</w:t>
      </w:r>
      <w:proofErr w:type="spellEnd"/>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Король хитро улыбнулся.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Уж не думаете ли вы, монсеньор, что ваш племянник откажется выполнить приказ короля? </w:t>
      </w:r>
    </w:p>
    <w:p w:rsidR="00780B35" w:rsidRPr="00A827FC" w:rsidRDefault="00E144C7" w:rsidP="00E144C7">
      <w:pPr>
        <w:pStyle w:val="1"/>
      </w:pPr>
      <w:r>
        <w:t xml:space="preserve">Глава </w:t>
      </w:r>
      <w:r w:rsidR="00780B35" w:rsidRPr="00A827FC">
        <w:t>7</w:t>
      </w:r>
    </w:p>
    <w:p w:rsidR="00780B35" w:rsidRPr="00A827FC" w:rsidRDefault="00780B35" w:rsidP="00A827FC">
      <w:pPr>
        <w:pStyle w:val="aa"/>
        <w:rPr>
          <w:rFonts w:ascii="Courier New" w:hAnsi="Courier New" w:cs="Courier New"/>
          <w:sz w:val="22"/>
          <w:szCs w:val="22"/>
        </w:rPr>
      </w:pP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После знаменательных событий, произошедших в замке дю Рено, Луи  приехал в свой замок, предоставив управляющему вести дела, как он и делал  во время своего </w:t>
      </w:r>
      <w:r w:rsidRPr="00A827FC">
        <w:rPr>
          <w:rFonts w:ascii="Courier New" w:hAnsi="Courier New" w:cs="Courier New"/>
          <w:sz w:val="22"/>
          <w:szCs w:val="22"/>
        </w:rPr>
        <w:lastRenderedPageBreak/>
        <w:t xml:space="preserve">отсутствия, Луи предался прелестям деревенской жизни, справедливо предполагая,  что за его поступок он понесёт наказание. Он не сожалел о </w:t>
      </w:r>
      <w:proofErr w:type="gramStart"/>
      <w:r w:rsidRPr="00A827FC">
        <w:rPr>
          <w:rFonts w:ascii="Courier New" w:hAnsi="Courier New" w:cs="Courier New"/>
          <w:sz w:val="22"/>
          <w:szCs w:val="22"/>
        </w:rPr>
        <w:t>сделанном</w:t>
      </w:r>
      <w:proofErr w:type="gramEnd"/>
      <w:r w:rsidRPr="00A827FC">
        <w:rPr>
          <w:rFonts w:ascii="Courier New" w:hAnsi="Courier New" w:cs="Courier New"/>
          <w:sz w:val="22"/>
          <w:szCs w:val="22"/>
        </w:rPr>
        <w:t xml:space="preserve">, потому что считал барона негодяем. Попытка превращения в деревенского жителя прошла для него вполне удачно, и очень скоро он привык к этой жизни. С самого первого дня своего приезда он завёл привычку по утрам отправляться верхом к речке, протекавшей невдалеке  от замка. Луи  присмотрел удобное место. Берег там был каменистый. Женщины из окрестных деревень  использовали это место  для стирки, появляясь на берегу около двух  раз в неделю в силу необходимости. Первое появление незнакомого молодого человека они приняли с недоумением. Но что с ними </w:t>
      </w:r>
      <w:proofErr w:type="gramStart"/>
      <w:r w:rsidRPr="00A827FC">
        <w:rPr>
          <w:rFonts w:ascii="Courier New" w:hAnsi="Courier New" w:cs="Courier New"/>
          <w:sz w:val="22"/>
          <w:szCs w:val="22"/>
        </w:rPr>
        <w:t>стало</w:t>
      </w:r>
      <w:proofErr w:type="gramEnd"/>
      <w:r w:rsidRPr="00A827FC">
        <w:rPr>
          <w:rFonts w:ascii="Courier New" w:hAnsi="Courier New" w:cs="Courier New"/>
          <w:sz w:val="22"/>
          <w:szCs w:val="22"/>
        </w:rPr>
        <w:t xml:space="preserve"> когда он, ничуть не стесняясь, под взорами десятка женщин разделся  донага и полез в воду купаться! Женщины бросились с криками бежать прочь от этого места, словно увидели привидение. Граф с весёлым хохотом провожал это бегство. Уже к вечеру все вокруг знали о прибытии графа и о его необычных манерах. Первоначально его поведение вызывало у женщин замешательство, но постепенно они привыкали к появлениям у реки красавца графа, и больше  не убегали, когда он раздевался, скорее наоборот. Они смотрели, как струйки воды медленно стекают по обнажённому телу графа. Зрелище поистине достойное для деревенских женщин. Вскоре стирки участились, превращаясь в повседневное занятие. Женщины хорошо изучили время появление графа и с нетерпением дожидались его. Итогом всего этого стало безукоризненно чистая одежда, в которой ходили абсолютно все жители из окрестных деревень. По обыкновению, граф </w:t>
      </w:r>
      <w:proofErr w:type="gramStart"/>
      <w:r w:rsidRPr="00A827FC">
        <w:rPr>
          <w:rFonts w:ascii="Courier New" w:hAnsi="Courier New" w:cs="Courier New"/>
          <w:sz w:val="22"/>
          <w:szCs w:val="22"/>
        </w:rPr>
        <w:t>сперва</w:t>
      </w:r>
      <w:proofErr w:type="gramEnd"/>
      <w:r w:rsidRPr="00A827FC">
        <w:rPr>
          <w:rFonts w:ascii="Courier New" w:hAnsi="Courier New" w:cs="Courier New"/>
          <w:sz w:val="22"/>
          <w:szCs w:val="22"/>
        </w:rPr>
        <w:t xml:space="preserve"> купался  сам, а затем купал своего коня, который настолько пристрастился к купанию,  что входил в воду раньше своего хозяина. Конь тряс шеей и фыркал в ожидании момента, когда им займутся. После купания  Луи возвращался в замок, ставил коня в стойло, следил за тем, чтобы он был хорошо накормлен, а затем шёл завтракать сам. За столом компанию ему составлял виконт де Валиньи, приехавший из Парижа вместе с </w:t>
      </w:r>
      <w:proofErr w:type="spellStart"/>
      <w:r w:rsidRPr="00A827FC">
        <w:rPr>
          <w:rFonts w:ascii="Courier New" w:hAnsi="Courier New" w:cs="Courier New"/>
          <w:sz w:val="22"/>
          <w:szCs w:val="22"/>
        </w:rPr>
        <w:t>Диманшем</w:t>
      </w:r>
      <w:proofErr w:type="spellEnd"/>
      <w:r w:rsidRPr="00A827FC">
        <w:rPr>
          <w:rFonts w:ascii="Courier New" w:hAnsi="Courier New" w:cs="Courier New"/>
          <w:sz w:val="22"/>
          <w:szCs w:val="22"/>
        </w:rPr>
        <w:t xml:space="preserve">. Старый </w:t>
      </w:r>
      <w:proofErr w:type="gramStart"/>
      <w:r w:rsidRPr="00A827FC">
        <w:rPr>
          <w:rFonts w:ascii="Courier New" w:hAnsi="Courier New" w:cs="Courier New"/>
          <w:sz w:val="22"/>
          <w:szCs w:val="22"/>
        </w:rPr>
        <w:t>слуга</w:t>
      </w:r>
      <w:proofErr w:type="gramEnd"/>
      <w:r w:rsidRPr="00A827FC">
        <w:rPr>
          <w:rFonts w:ascii="Courier New" w:hAnsi="Courier New" w:cs="Courier New"/>
          <w:sz w:val="22"/>
          <w:szCs w:val="22"/>
        </w:rPr>
        <w:t xml:space="preserve"> по-прежнему не переставая ворчал, но дело своё знал. Одежда и оружие Луи всегда находились в безукоризненном порядке. Он же следил за приготовлением пищи, всё </w:t>
      </w:r>
      <w:proofErr w:type="gramStart"/>
      <w:r w:rsidRPr="00A827FC">
        <w:rPr>
          <w:rFonts w:ascii="Courier New" w:hAnsi="Courier New" w:cs="Courier New"/>
          <w:sz w:val="22"/>
          <w:szCs w:val="22"/>
        </w:rPr>
        <w:t>время</w:t>
      </w:r>
      <w:proofErr w:type="gramEnd"/>
      <w:r w:rsidRPr="00A827FC">
        <w:rPr>
          <w:rFonts w:ascii="Courier New" w:hAnsi="Courier New" w:cs="Courier New"/>
          <w:sz w:val="22"/>
          <w:szCs w:val="22"/>
        </w:rPr>
        <w:t xml:space="preserve"> надоедая поварам своими советами. Кроме него в замке находились около 15 слуг, из них три молодые женщины. Глядя на них, де Валиньи всё время многозначительно покашливал. Зная характер своего друга, он не сомневался, что вскоре все трое окажутся в его постели. Луи делал вид, что не замечает многозначительных намёков друга. После завтрака и до самого обеда граф  упражнялся в поединках на шпагах, в чём неизменно одерживал вверх, и стрельбе из лука, упражняясь в меткости и сноровке. После обеда  сон или небольшая прогулка пешком. Более всего Луи угнетали вечера. Привычный ритм Парижской жизни выработал у него привычку постоянных действий в ночное время, опасности, приключений, любовных похождений: всё то, без чего он не мог существовать. В деревне, вдалеке от Парижа, он был лишён всего этого и принуждён был </w:t>
      </w:r>
      <w:proofErr w:type="gramStart"/>
      <w:r w:rsidRPr="00A827FC">
        <w:rPr>
          <w:rFonts w:ascii="Courier New" w:hAnsi="Courier New" w:cs="Courier New"/>
          <w:sz w:val="22"/>
          <w:szCs w:val="22"/>
        </w:rPr>
        <w:t>мирится</w:t>
      </w:r>
      <w:proofErr w:type="gramEnd"/>
      <w:r w:rsidRPr="00A827FC">
        <w:rPr>
          <w:rFonts w:ascii="Courier New" w:hAnsi="Courier New" w:cs="Courier New"/>
          <w:sz w:val="22"/>
          <w:szCs w:val="22"/>
        </w:rPr>
        <w:t xml:space="preserve"> с подобным положением дел.</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Очередной день  в замке начался для Луи не совсем приятно. Прибыв к реке, он обнаружил, что там никого нет. Купание стало для него единственным развлечением. Ему нравилось, как смотрят на него женщины. Ему доставляло удовольствие следить за красными  от смущения деревенскими  лицами. Вздохнув, Луи разделся и полез в воду. Конь по обыкновению пошёл вслед за ним и ткнул его </w:t>
      </w:r>
      <w:proofErr w:type="gramStart"/>
      <w:r w:rsidRPr="00A827FC">
        <w:rPr>
          <w:rFonts w:ascii="Courier New" w:hAnsi="Courier New" w:cs="Courier New"/>
          <w:sz w:val="22"/>
          <w:szCs w:val="22"/>
        </w:rPr>
        <w:t>мордой</w:t>
      </w:r>
      <w:proofErr w:type="gramEnd"/>
      <w:r w:rsidRPr="00A827FC">
        <w:rPr>
          <w:rFonts w:ascii="Courier New" w:hAnsi="Courier New" w:cs="Courier New"/>
          <w:sz w:val="22"/>
          <w:szCs w:val="22"/>
        </w:rPr>
        <w:t xml:space="preserve"> в спину.</w:t>
      </w:r>
    </w:p>
    <w:p w:rsidR="00780B35" w:rsidRPr="00A827FC" w:rsidRDefault="006302E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 xml:space="preserve">Дождись своей очереди, - назидательно обратился к коню Луи.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Оставив коня, он широкими гребками поплыл, рассекая воду. До противоположного берега было совсем недалеко. Луи добрался до него и сразу же пустился в обратный путь. Не доплыв до места, где стоял конь, он перевернулся на спину и позволил  течению нести своё тело. Ничего не действовало на него так благотворно, как утреннее купание. Почувствовав, что тело совершенно расслабилось, Луи поплыл к берегу. Он подплыл к коню. Нащупав ногами землю, Луи поднялся и занялся</w:t>
      </w:r>
      <w:r w:rsidR="006302EC">
        <w:rPr>
          <w:rFonts w:ascii="Courier New" w:hAnsi="Courier New" w:cs="Courier New"/>
          <w:sz w:val="22"/>
          <w:szCs w:val="22"/>
        </w:rPr>
        <w:t xml:space="preserve"> конём</w:t>
      </w:r>
      <w:r w:rsidRPr="00A827FC">
        <w:rPr>
          <w:rFonts w:ascii="Courier New" w:hAnsi="Courier New" w:cs="Courier New"/>
          <w:sz w:val="22"/>
          <w:szCs w:val="22"/>
        </w:rPr>
        <w:t>. Пока Луи купал коня, тот всё время ржал.</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Помолчи,- прикрикнул на него граф. Но конь и не собирался его слушать.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Ах так,- Луи окунул </w:t>
      </w:r>
      <w:proofErr w:type="gramStart"/>
      <w:r w:rsidRPr="00A827FC">
        <w:rPr>
          <w:rFonts w:ascii="Courier New" w:hAnsi="Courier New" w:cs="Courier New"/>
          <w:sz w:val="22"/>
          <w:szCs w:val="22"/>
        </w:rPr>
        <w:t>морду</w:t>
      </w:r>
      <w:proofErr w:type="gramEnd"/>
      <w:r w:rsidRPr="00A827FC">
        <w:rPr>
          <w:rFonts w:ascii="Courier New" w:hAnsi="Courier New" w:cs="Courier New"/>
          <w:sz w:val="22"/>
          <w:szCs w:val="22"/>
        </w:rPr>
        <w:t xml:space="preserve"> коня в воду. Конь начал громко фыркать, крутя головой во все стороны. По-видимому, в ноздри попала вода, и он никак не мог от неё </w:t>
      </w:r>
      <w:proofErr w:type="gramStart"/>
      <w:r w:rsidRPr="00A827FC">
        <w:rPr>
          <w:rFonts w:ascii="Courier New" w:hAnsi="Courier New" w:cs="Courier New"/>
          <w:sz w:val="22"/>
          <w:szCs w:val="22"/>
        </w:rPr>
        <w:t>освободится</w:t>
      </w:r>
      <w:proofErr w:type="gramEnd"/>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Так тебе и надо,- засмеялся Луи и тут же получил толчок в грудь.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lastRenderedPageBreak/>
        <w:t>Не удержав равновесия, он свалился в воду. Вынырнув, Луи легонько стукнул своего коня, но тут его внимание привлекло мелькнувшее невдалеке пёстрое платье. Присмотревшись, Луи заметил девушку, которая, спрятавшись за валуном, следила за его движениями. Оставаясь в воде, граф поманил девушку пальцем. Понимая, что её застали на месте  преступления, девушка вышла из-за валуна и с виноватым видом  подошла к кромке воды, напротив того места, где стоял Луи.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опытным взглядом определил стройные очертания её тела. Да и лицо было миловидным. Луи не сомневался, что по одному его слову девушка сделает всё что угодно. Он почувствовал прилив желания.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Хочешь искупаться?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От его слов щёки девушки вспыхнули огнём. Сбросив обувь, она медленно вошла в воду, при этом она не свод</w:t>
      </w:r>
      <w:r w:rsidR="006302EC">
        <w:rPr>
          <w:rFonts w:ascii="Courier New" w:hAnsi="Courier New" w:cs="Courier New"/>
          <w:sz w:val="22"/>
          <w:szCs w:val="22"/>
        </w:rPr>
        <w:t>ила заворожённого взгляда с Луи. Луи</w:t>
      </w:r>
      <w:r w:rsidRPr="00A827FC">
        <w:rPr>
          <w:rFonts w:ascii="Courier New" w:hAnsi="Courier New" w:cs="Courier New"/>
          <w:sz w:val="22"/>
          <w:szCs w:val="22"/>
        </w:rPr>
        <w:t xml:space="preserve"> легко засмеялся.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Может лучше оставить одежду на берегу?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Девушка послушно выбралась из воды, сбросила одежду и, обнажённая, вошла снова в воду. Луи не сводил взгляда с набухающих сосков, которые покрылись гусиной кожей. Луи протянул руки навстречу девушке. Она вложила свои руки в его руки, и вслед за этим, Луи  притянул её к себе.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нравлюсь тебе?</w:t>
      </w:r>
      <w:r w:rsidR="006302EC">
        <w:rPr>
          <w:rFonts w:ascii="Courier New" w:hAnsi="Courier New" w:cs="Courier New"/>
          <w:sz w:val="22"/>
          <w:szCs w:val="22"/>
        </w:rPr>
        <w:t xml:space="preserve"> </w:t>
      </w:r>
      <w:r w:rsidRPr="00A827FC">
        <w:rPr>
          <w:rFonts w:ascii="Courier New" w:hAnsi="Courier New" w:cs="Courier New"/>
          <w:sz w:val="22"/>
          <w:szCs w:val="22"/>
        </w:rPr>
        <w:t>- негромко спросил  у неё Луи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Очень,- </w:t>
      </w:r>
      <w:r w:rsidR="006302EC">
        <w:rPr>
          <w:rFonts w:ascii="Courier New" w:hAnsi="Courier New" w:cs="Courier New"/>
          <w:sz w:val="22"/>
          <w:szCs w:val="22"/>
        </w:rPr>
        <w:t>призналась</w:t>
      </w:r>
      <w:r w:rsidRPr="00A827FC">
        <w:rPr>
          <w:rFonts w:ascii="Courier New" w:hAnsi="Courier New" w:cs="Courier New"/>
          <w:sz w:val="22"/>
          <w:szCs w:val="22"/>
        </w:rPr>
        <w:t xml:space="preserve"> она.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Обними меня!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Девушка с лёгким вздохом обвила руками шею Луи, прижимая набухшие соски к его груди.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А теперь следует попробовать вкус твоих губ,- Луи мягко прижался к её губам. Его рука опустилась на бедро девушки.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Ах!- вырвалось у девушки.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Это восклицание подстегнуло желание Луи. Он подхватил девушку за ноги и одним движением вошёл в неё. Глядя в</w:t>
      </w:r>
      <w:r w:rsidR="006302EC">
        <w:rPr>
          <w:rFonts w:ascii="Courier New" w:hAnsi="Courier New" w:cs="Courier New"/>
          <w:sz w:val="22"/>
          <w:szCs w:val="22"/>
        </w:rPr>
        <w:t xml:space="preserve"> её затуманенные страстью глаза</w:t>
      </w:r>
      <w:r w:rsidRPr="00A827FC">
        <w:rPr>
          <w:rFonts w:ascii="Courier New" w:hAnsi="Courier New" w:cs="Courier New"/>
          <w:sz w:val="22"/>
          <w:szCs w:val="22"/>
        </w:rPr>
        <w:t>, Луи начал двигаться, время от времени ускоряя свои движения.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Он снова  прижался к её губам и, оторвавшись, прохрипел:</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У тебя губы сладки, словно мёд!</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Девушка изо всех сил  обнимала Луи.</w:t>
      </w:r>
    </w:p>
    <w:p w:rsidR="00780B35" w:rsidRPr="00A827FC" w:rsidRDefault="006302EC" w:rsidP="00A827FC">
      <w:pPr>
        <w:pStyle w:val="aa"/>
        <w:rPr>
          <w:rFonts w:ascii="Courier New" w:hAnsi="Courier New" w:cs="Courier New"/>
          <w:sz w:val="22"/>
          <w:szCs w:val="22"/>
        </w:rPr>
      </w:pPr>
      <w:r>
        <w:rPr>
          <w:rFonts w:ascii="Courier New" w:hAnsi="Courier New" w:cs="Courier New"/>
          <w:sz w:val="22"/>
          <w:szCs w:val="22"/>
        </w:rPr>
        <w:t xml:space="preserve">- Луи! </w:t>
      </w:r>
      <w:r w:rsidR="00780B35" w:rsidRPr="00A827FC">
        <w:rPr>
          <w:rFonts w:ascii="Courier New" w:hAnsi="Courier New" w:cs="Courier New"/>
          <w:sz w:val="22"/>
          <w:szCs w:val="22"/>
        </w:rPr>
        <w:t>- раздался невдалеке голос виконта де Валиньи.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Чтоб тебе провалится в преисподнюю, Антуан, - вырвалось у Луи, он ускорил движения. Долгожданное освобождение наступило, как только на берегу показалось фигура де Валиньи.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Так я и думал!- раздался вновь его голос.</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нежно поцеловал девушку в губы.</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Мне с тобой было очень хорошо!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Вы говорите правду, монсеньор?- девушка и  не пыталась скрыть свою наготу от виконта де Валиньи. Её полный надежды взгляд был устремлён на Луи.</w:t>
      </w:r>
    </w:p>
    <w:p w:rsidR="00780B35" w:rsidRPr="00A827FC" w:rsidRDefault="006302E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Называй  меня просто Луи! Кстати, я даже не спросил твоего имени.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Катерина, господин!</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Луи!</w:t>
      </w:r>
    </w:p>
    <w:p w:rsidR="00780B35" w:rsidRPr="00A827FC" w:rsidRDefault="006302E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Я уверен, мы обязательно встретимся ещё раз,- пообещал Луи, - и тогда  мы с тобой в полной мере насладимся любовью.</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буду ждать</w:t>
      </w:r>
      <w:r w:rsidR="006302EC">
        <w:rPr>
          <w:rFonts w:ascii="Courier New" w:hAnsi="Courier New" w:cs="Courier New"/>
          <w:sz w:val="22"/>
          <w:szCs w:val="22"/>
        </w:rPr>
        <w:t xml:space="preserve"> моего</w:t>
      </w:r>
      <w:r w:rsidRPr="00A827FC">
        <w:rPr>
          <w:rFonts w:ascii="Courier New" w:hAnsi="Courier New" w:cs="Courier New"/>
          <w:sz w:val="22"/>
          <w:szCs w:val="22"/>
        </w:rPr>
        <w:t xml:space="preserve"> господин</w:t>
      </w:r>
      <w:r w:rsidR="006302EC">
        <w:rPr>
          <w:rFonts w:ascii="Courier New" w:hAnsi="Courier New" w:cs="Courier New"/>
          <w:sz w:val="22"/>
          <w:szCs w:val="22"/>
        </w:rPr>
        <w:t>а</w:t>
      </w:r>
      <w:r w:rsidRPr="00A827FC">
        <w:rPr>
          <w:rFonts w:ascii="Courier New" w:hAnsi="Courier New" w:cs="Courier New"/>
          <w:sz w:val="22"/>
          <w:szCs w:val="22"/>
        </w:rPr>
        <w:t xml:space="preserve">!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Оставив Катерину в воде, Луи вышел, торопливо оделся  и уже усаживаясь в седло, спросил </w:t>
      </w:r>
      <w:proofErr w:type="gramStart"/>
      <w:r w:rsidRPr="00A827FC">
        <w:rPr>
          <w:rFonts w:ascii="Courier New" w:hAnsi="Courier New" w:cs="Courier New"/>
          <w:sz w:val="22"/>
          <w:szCs w:val="22"/>
        </w:rPr>
        <w:t>у</w:t>
      </w:r>
      <w:proofErr w:type="gramEnd"/>
      <w:r w:rsidRPr="00A827FC">
        <w:rPr>
          <w:rFonts w:ascii="Courier New" w:hAnsi="Courier New" w:cs="Courier New"/>
          <w:sz w:val="22"/>
          <w:szCs w:val="22"/>
        </w:rPr>
        <w:t xml:space="preserve"> де Валиньи.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Что случилось?</w:t>
      </w:r>
    </w:p>
    <w:p w:rsidR="00780B35" w:rsidRPr="00A827FC" w:rsidRDefault="006302EC" w:rsidP="00A827FC">
      <w:pPr>
        <w:pStyle w:val="aa"/>
        <w:rPr>
          <w:rFonts w:ascii="Courier New" w:hAnsi="Courier New" w:cs="Courier New"/>
          <w:sz w:val="22"/>
          <w:szCs w:val="22"/>
        </w:rPr>
      </w:pPr>
      <w:r>
        <w:rPr>
          <w:rFonts w:ascii="Courier New" w:hAnsi="Courier New" w:cs="Courier New"/>
          <w:sz w:val="22"/>
          <w:szCs w:val="22"/>
        </w:rPr>
        <w:t>- Гонец из Парижа!</w:t>
      </w:r>
      <w:r w:rsidR="00780B35" w:rsidRPr="00A827FC">
        <w:rPr>
          <w:rFonts w:ascii="Courier New" w:hAnsi="Courier New" w:cs="Courier New"/>
          <w:sz w:val="22"/>
          <w:szCs w:val="22"/>
        </w:rPr>
        <w:t xml:space="preserve"> - коротко сообщил де Валиньи.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Гони его в шею!</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Он не один! С ним  стража, - де Валиньи с глубоким сочувствием посмотрел на друга и закончил, -  тебя хочет видеть король!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ждал этого,- спокойно произнёс Луи, - ну что ж,  Париж, так Париж,- он пришпорил коня.</w:t>
      </w:r>
    </w:p>
    <w:p w:rsidR="00780B35" w:rsidRPr="00A827FC" w:rsidRDefault="00780B35" w:rsidP="00A827FC">
      <w:pPr>
        <w:pStyle w:val="aa"/>
        <w:rPr>
          <w:rFonts w:ascii="Courier New" w:hAnsi="Courier New" w:cs="Courier New"/>
          <w:sz w:val="22"/>
          <w:szCs w:val="22"/>
        </w:rPr>
      </w:pPr>
    </w:p>
    <w:p w:rsidR="00780B35" w:rsidRDefault="006302EC" w:rsidP="006302EC">
      <w:pPr>
        <w:pStyle w:val="1"/>
      </w:pPr>
      <w:r>
        <w:t>Глава 8</w:t>
      </w:r>
    </w:p>
    <w:p w:rsidR="006302EC" w:rsidRDefault="006302EC" w:rsidP="00A827FC">
      <w:pPr>
        <w:pStyle w:val="aa"/>
        <w:rPr>
          <w:rFonts w:ascii="Courier New" w:hAnsi="Courier New" w:cs="Courier New"/>
          <w:sz w:val="22"/>
          <w:szCs w:val="22"/>
        </w:rPr>
      </w:pPr>
    </w:p>
    <w:p w:rsidR="006302EC" w:rsidRPr="00A827FC" w:rsidRDefault="006302EC" w:rsidP="00A827FC">
      <w:pPr>
        <w:pStyle w:val="aa"/>
        <w:rPr>
          <w:rFonts w:ascii="Courier New" w:hAnsi="Courier New" w:cs="Courier New"/>
          <w:sz w:val="22"/>
          <w:szCs w:val="22"/>
        </w:rPr>
      </w:pP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В с</w:t>
      </w:r>
      <w:r w:rsidR="006302EC">
        <w:rPr>
          <w:rFonts w:ascii="Courier New" w:hAnsi="Courier New" w:cs="Courier New"/>
          <w:sz w:val="22"/>
          <w:szCs w:val="22"/>
        </w:rPr>
        <w:t>опровождении королевской стражи</w:t>
      </w:r>
      <w:r w:rsidRPr="00A827FC">
        <w:rPr>
          <w:rFonts w:ascii="Courier New" w:hAnsi="Courier New" w:cs="Courier New"/>
          <w:sz w:val="22"/>
          <w:szCs w:val="22"/>
        </w:rPr>
        <w:t>, Луи вели  по коридору  королевского двор</w:t>
      </w:r>
      <w:r w:rsidR="006302EC">
        <w:rPr>
          <w:rFonts w:ascii="Courier New" w:hAnsi="Courier New" w:cs="Courier New"/>
          <w:sz w:val="22"/>
          <w:szCs w:val="22"/>
        </w:rPr>
        <w:t xml:space="preserve">ца. Чего </w:t>
      </w:r>
      <w:r w:rsidRPr="00A827FC">
        <w:rPr>
          <w:rFonts w:ascii="Courier New" w:hAnsi="Courier New" w:cs="Courier New"/>
          <w:sz w:val="22"/>
          <w:szCs w:val="22"/>
        </w:rPr>
        <w:t>он не понимал, так это странных взглядов и хихиканья придворных, попадавших по пути следования маленького кортежа. Он не сомневался, что его ждёт наказание. Скорее</w:t>
      </w:r>
      <w:r w:rsidR="006302EC">
        <w:rPr>
          <w:rFonts w:ascii="Courier New" w:hAnsi="Courier New" w:cs="Courier New"/>
          <w:sz w:val="22"/>
          <w:szCs w:val="22"/>
        </w:rPr>
        <w:t xml:space="preserve"> всего, изгнание, потому что оно</w:t>
      </w:r>
      <w:r w:rsidRPr="00A827FC">
        <w:rPr>
          <w:rFonts w:ascii="Courier New" w:hAnsi="Courier New" w:cs="Courier New"/>
          <w:sz w:val="22"/>
          <w:szCs w:val="22"/>
        </w:rPr>
        <w:t xml:space="preserve"> являлось излюбленным методом наказания короля. Хо</w:t>
      </w:r>
      <w:r w:rsidR="006302EC">
        <w:rPr>
          <w:rFonts w:ascii="Courier New" w:hAnsi="Courier New" w:cs="Courier New"/>
          <w:sz w:val="22"/>
          <w:szCs w:val="22"/>
        </w:rPr>
        <w:t>тя могло быть намного хуже. Луи</w:t>
      </w:r>
      <w:r w:rsidRPr="00A827FC">
        <w:rPr>
          <w:rFonts w:ascii="Courier New" w:hAnsi="Courier New" w:cs="Courier New"/>
          <w:sz w:val="22"/>
          <w:szCs w:val="22"/>
        </w:rPr>
        <w:t xml:space="preserve"> чувствовал полное безразличие к предстоящему наказанию. Он не жалел о содеянном, и уж точно не собирался обращаться за помощью к своему дядюшке. Больше того, он решил, что в случае, если дядюшка заступится за него, он откажется от помощи. Таким образом, размышляя, он очутился у дверей личного кабинета короля. Один из личной охраны короля провёл его через приёмную, открыл дверь, ведущую в кабинет короля </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пропустив Луи, затворил её за ним. Первое, что обнаружил с удивлением Луи, были герцог </w:t>
      </w:r>
      <w:proofErr w:type="spellStart"/>
      <w:r w:rsidRPr="00A827FC">
        <w:rPr>
          <w:rFonts w:ascii="Courier New" w:hAnsi="Courier New" w:cs="Courier New"/>
          <w:sz w:val="22"/>
          <w:szCs w:val="22"/>
        </w:rPr>
        <w:t>Бурбонский</w:t>
      </w:r>
      <w:proofErr w:type="spellEnd"/>
      <w:r w:rsidRPr="00A827FC">
        <w:rPr>
          <w:rFonts w:ascii="Courier New" w:hAnsi="Courier New" w:cs="Courier New"/>
          <w:sz w:val="22"/>
          <w:szCs w:val="22"/>
        </w:rPr>
        <w:t xml:space="preserve"> и герцог Орлеанский, стоявшие рядом с королём Франции, который сидел за столом и что-то писал.</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При виде вошедшего Луи, король оторвался от своего занятия и устремил на Луи  нахмуренный взгляд.</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Ваше величество!- Луи поклонился королю, -  монсеньоры! - он по очереди отвесил поклоны двум герцогам и, выпрямившись, стал ожидать, когда заговорит король.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По вашему виду не скажешь, что вы  раскаиваетесь </w:t>
      </w:r>
      <w:proofErr w:type="gramStart"/>
      <w:r w:rsidRPr="00A827FC">
        <w:rPr>
          <w:rFonts w:ascii="Courier New" w:hAnsi="Courier New" w:cs="Courier New"/>
          <w:sz w:val="22"/>
          <w:szCs w:val="22"/>
        </w:rPr>
        <w:t>в</w:t>
      </w:r>
      <w:proofErr w:type="gramEnd"/>
      <w:r w:rsidRPr="00A827FC">
        <w:rPr>
          <w:rFonts w:ascii="Courier New" w:hAnsi="Courier New" w:cs="Courier New"/>
          <w:sz w:val="22"/>
          <w:szCs w:val="22"/>
        </w:rPr>
        <w:t xml:space="preserve"> содеянном!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Мне не в чем раскаиваться, сир!- спокойно ответил Луи.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Король недоумённо приподнял брови.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Вот как? Может, вас оклеветали, граф? Может вы не переодевались в рясу священника и не пробирались в покои баронессы дю Рено? Вы обесчестили баронессу, сделали посмешищем барона. Неужели всё это ложь?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Правда, </w:t>
      </w:r>
      <w:proofErr w:type="gramStart"/>
      <w:r w:rsidRPr="00A827FC">
        <w:rPr>
          <w:rFonts w:ascii="Courier New" w:hAnsi="Courier New" w:cs="Courier New"/>
          <w:sz w:val="22"/>
          <w:szCs w:val="22"/>
        </w:rPr>
        <w:t>сир</w:t>
      </w:r>
      <w:proofErr w:type="gramEnd"/>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Правда? - переспросил король, -  </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тем не менее, вы имеете наглость заявлять, что не раскаиваетесь в содеянном?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Именно так, сир,- не теряя хладнокровия, подтвердил Луи,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 Возможно, у вас были причины ненавидеть барона? Если так - я  выслушаю их!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 Я считаю, что дю Рено получил по заслугам, но </w:t>
      </w:r>
      <w:proofErr w:type="gramStart"/>
      <w:r w:rsidRPr="00A827FC">
        <w:rPr>
          <w:rFonts w:ascii="Courier New" w:hAnsi="Courier New" w:cs="Courier New"/>
          <w:sz w:val="22"/>
          <w:szCs w:val="22"/>
        </w:rPr>
        <w:t>оправдываться за</w:t>
      </w:r>
      <w:proofErr w:type="gramEnd"/>
      <w:r w:rsidRPr="00A827FC">
        <w:rPr>
          <w:rFonts w:ascii="Courier New" w:hAnsi="Courier New" w:cs="Courier New"/>
          <w:sz w:val="22"/>
          <w:szCs w:val="22"/>
        </w:rPr>
        <w:t xml:space="preserve"> свой поступок не собираюсь. Я приму любое наказание, которое сочтёт </w:t>
      </w:r>
      <w:proofErr w:type="spellStart"/>
      <w:r w:rsidR="006302EC">
        <w:rPr>
          <w:rFonts w:ascii="Courier New" w:hAnsi="Courier New" w:cs="Courier New"/>
          <w:sz w:val="22"/>
          <w:szCs w:val="22"/>
        </w:rPr>
        <w:t>назаначить</w:t>
      </w:r>
      <w:proofErr w:type="spellEnd"/>
      <w:r w:rsidRPr="00A827FC">
        <w:rPr>
          <w:rFonts w:ascii="Courier New" w:hAnsi="Courier New" w:cs="Courier New"/>
          <w:sz w:val="22"/>
          <w:szCs w:val="22"/>
        </w:rPr>
        <w:t xml:space="preserve"> ваше величество.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Спокойствие графа  поражало короля.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Да он ничего не боится,- внезапно понял король.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За свой поступок вы, граф, заслуживаете самого строго наказания и осуждения, однако, </w:t>
      </w:r>
      <w:proofErr w:type="gramStart"/>
      <w:r w:rsidRPr="00A827FC">
        <w:rPr>
          <w:rFonts w:ascii="Courier New" w:hAnsi="Courier New" w:cs="Courier New"/>
          <w:sz w:val="22"/>
          <w:szCs w:val="22"/>
        </w:rPr>
        <w:t>-к</w:t>
      </w:r>
      <w:proofErr w:type="gramEnd"/>
      <w:r w:rsidRPr="00A827FC">
        <w:rPr>
          <w:rFonts w:ascii="Courier New" w:hAnsi="Courier New" w:cs="Courier New"/>
          <w:sz w:val="22"/>
          <w:szCs w:val="22"/>
        </w:rPr>
        <w:t>ороль сделал паузу, а затем продолжал,  - принимая во внимание просьбу  герцога Орлеанского, мы решили заменить изгнание более мягким наказанием.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С чег</w:t>
      </w:r>
      <w:r w:rsidR="006302EC">
        <w:rPr>
          <w:rFonts w:ascii="Courier New" w:hAnsi="Courier New" w:cs="Courier New"/>
          <w:sz w:val="22"/>
          <w:szCs w:val="22"/>
        </w:rPr>
        <w:t>о это он вздумал защищать меня? - с недоумением думал Луи. П</w:t>
      </w:r>
      <w:r w:rsidRPr="00A827FC">
        <w:rPr>
          <w:rFonts w:ascii="Courier New" w:hAnsi="Courier New" w:cs="Courier New"/>
          <w:sz w:val="22"/>
          <w:szCs w:val="22"/>
        </w:rPr>
        <w:t>очему-то его покинуло привычное спокойствие и охватило волнение.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Прежде чем я оглашу ваше наказание, вы не хотите высказать какую-либо просьбу? - спросил у Луи король.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Нет, сир, - твёрдо повторил Луи, - я приму любое наказание.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Так тому и быть, - король встал со своего места, -  повелеваю вам, граф </w:t>
      </w:r>
      <w:r w:rsidR="007D11BC">
        <w:rPr>
          <w:rFonts w:ascii="Courier New" w:hAnsi="Courier New" w:cs="Courier New"/>
          <w:sz w:val="22"/>
          <w:szCs w:val="22"/>
        </w:rPr>
        <w:t>Луи</w:t>
      </w:r>
      <w:r w:rsidRPr="00A827FC">
        <w:rPr>
          <w:rFonts w:ascii="Courier New" w:hAnsi="Courier New" w:cs="Courier New"/>
          <w:sz w:val="22"/>
          <w:szCs w:val="22"/>
        </w:rPr>
        <w:t>, взять в жёны мою возлюбленную племянниц</w:t>
      </w:r>
      <w:proofErr w:type="gramStart"/>
      <w:r w:rsidRPr="00A827FC">
        <w:rPr>
          <w:rFonts w:ascii="Courier New" w:hAnsi="Courier New" w:cs="Courier New"/>
          <w:sz w:val="22"/>
          <w:szCs w:val="22"/>
        </w:rPr>
        <w:t>у-</w:t>
      </w:r>
      <w:proofErr w:type="gramEnd"/>
      <w:r w:rsidRPr="00A827FC">
        <w:rPr>
          <w:rFonts w:ascii="Courier New" w:hAnsi="Courier New" w:cs="Courier New"/>
          <w:sz w:val="22"/>
          <w:szCs w:val="22"/>
        </w:rPr>
        <w:t xml:space="preserve"> Генриетту!</w:t>
      </w:r>
    </w:p>
    <w:p w:rsidR="00780B35" w:rsidRPr="00A827FC" w:rsidRDefault="006302EC" w:rsidP="00A827FC">
      <w:pPr>
        <w:pStyle w:val="aa"/>
        <w:rPr>
          <w:rFonts w:ascii="Courier New" w:hAnsi="Courier New" w:cs="Courier New"/>
          <w:sz w:val="22"/>
          <w:szCs w:val="22"/>
        </w:rPr>
      </w:pPr>
      <w:r>
        <w:rPr>
          <w:rFonts w:ascii="Courier New" w:hAnsi="Courier New" w:cs="Courier New"/>
          <w:sz w:val="22"/>
          <w:szCs w:val="22"/>
        </w:rPr>
        <w:t>В яблочко!</w:t>
      </w:r>
      <w:r w:rsidR="00780B35" w:rsidRPr="00A827FC">
        <w:rPr>
          <w:rFonts w:ascii="Courier New" w:hAnsi="Courier New" w:cs="Courier New"/>
          <w:sz w:val="22"/>
          <w:szCs w:val="22"/>
        </w:rPr>
        <w:t xml:space="preserve"> -</w:t>
      </w:r>
      <w:r>
        <w:rPr>
          <w:rFonts w:ascii="Courier New" w:hAnsi="Courier New" w:cs="Courier New"/>
          <w:sz w:val="22"/>
          <w:szCs w:val="22"/>
        </w:rPr>
        <w:t xml:space="preserve"> </w:t>
      </w:r>
      <w:r w:rsidR="00780B35" w:rsidRPr="00A827FC">
        <w:rPr>
          <w:rFonts w:ascii="Courier New" w:hAnsi="Courier New" w:cs="Courier New"/>
          <w:sz w:val="22"/>
          <w:szCs w:val="22"/>
        </w:rPr>
        <w:t xml:space="preserve">подумал с некоторым </w:t>
      </w:r>
      <w:proofErr w:type="gramStart"/>
      <w:r w:rsidR="00780B35" w:rsidRPr="00A827FC">
        <w:rPr>
          <w:rFonts w:ascii="Courier New" w:hAnsi="Courier New" w:cs="Courier New"/>
          <w:sz w:val="22"/>
          <w:szCs w:val="22"/>
        </w:rPr>
        <w:t>злорадством</w:t>
      </w:r>
      <w:proofErr w:type="gramEnd"/>
      <w:r w:rsidR="00780B35" w:rsidRPr="00A827FC">
        <w:rPr>
          <w:rFonts w:ascii="Courier New" w:hAnsi="Courier New" w:cs="Courier New"/>
          <w:sz w:val="22"/>
          <w:szCs w:val="22"/>
        </w:rPr>
        <w:t xml:space="preserve"> король, увидев как бледнеет граф </w:t>
      </w:r>
      <w:r w:rsidR="007D11BC">
        <w:rPr>
          <w:rFonts w:ascii="Courier New" w:hAnsi="Courier New" w:cs="Courier New"/>
          <w:sz w:val="22"/>
          <w:szCs w:val="22"/>
        </w:rPr>
        <w:t>Луи</w:t>
      </w:r>
      <w:r w:rsidR="00780B35"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Он обменялся взглядами с герцогом </w:t>
      </w:r>
      <w:proofErr w:type="spellStart"/>
      <w:r w:rsidRPr="00A827FC">
        <w:rPr>
          <w:rFonts w:ascii="Courier New" w:hAnsi="Courier New" w:cs="Courier New"/>
          <w:sz w:val="22"/>
          <w:szCs w:val="22"/>
        </w:rPr>
        <w:t>Бурбонским</w:t>
      </w:r>
      <w:proofErr w:type="spellEnd"/>
      <w:r w:rsidRPr="00A827FC">
        <w:rPr>
          <w:rFonts w:ascii="Courier New" w:hAnsi="Courier New" w:cs="Courier New"/>
          <w:sz w:val="22"/>
          <w:szCs w:val="22"/>
        </w:rPr>
        <w:t xml:space="preserve"> и Орлеанским.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п</w:t>
      </w:r>
      <w:r w:rsidR="006302EC">
        <w:rPr>
          <w:rFonts w:ascii="Courier New" w:hAnsi="Courier New" w:cs="Courier New"/>
          <w:sz w:val="22"/>
          <w:szCs w:val="22"/>
        </w:rPr>
        <w:t xml:space="preserve">ерехватил эти взгляды </w:t>
      </w:r>
      <w:proofErr w:type="gramStart"/>
      <w:r w:rsidR="006302EC">
        <w:rPr>
          <w:rFonts w:ascii="Courier New" w:hAnsi="Courier New" w:cs="Courier New"/>
          <w:sz w:val="22"/>
          <w:szCs w:val="22"/>
        </w:rPr>
        <w:t>и</w:t>
      </w:r>
      <w:proofErr w:type="gramEnd"/>
      <w:r w:rsidR="006302EC">
        <w:rPr>
          <w:rFonts w:ascii="Courier New" w:hAnsi="Courier New" w:cs="Courier New"/>
          <w:sz w:val="22"/>
          <w:szCs w:val="22"/>
        </w:rPr>
        <w:t xml:space="preserve"> хотя и </w:t>
      </w:r>
      <w:r w:rsidRPr="00A827FC">
        <w:rPr>
          <w:rFonts w:ascii="Courier New" w:hAnsi="Courier New" w:cs="Courier New"/>
          <w:sz w:val="22"/>
          <w:szCs w:val="22"/>
        </w:rPr>
        <w:t>не понял их значения, осознал, что против него затеяна какая-то игра, в которой замешаны все трое находящиеся в кабинете. Его мозг лихорадочно рассуждал, ища выход из создавшейся ситуации. А глаза следили за противниками.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Они знают, что мне ненавистен брак и ждут от меня возражений,- понял Луи. - Ну что же, я не знаю,</w:t>
      </w:r>
      <w:r w:rsidR="006302EC">
        <w:rPr>
          <w:rFonts w:ascii="Courier New" w:hAnsi="Courier New" w:cs="Courier New"/>
          <w:sz w:val="22"/>
          <w:szCs w:val="22"/>
        </w:rPr>
        <w:t xml:space="preserve"> какую игру вы затеяли, однако…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Благодарю от души, ваше величество!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Никто не ожидал от него слов, подобных тем, что он произнёс, и меньше всего герцог </w:t>
      </w:r>
      <w:proofErr w:type="spellStart"/>
      <w:r w:rsidRPr="00A827FC">
        <w:rPr>
          <w:rFonts w:ascii="Courier New" w:hAnsi="Courier New" w:cs="Courier New"/>
          <w:sz w:val="22"/>
          <w:szCs w:val="22"/>
        </w:rPr>
        <w:t>Бурбонский</w:t>
      </w:r>
      <w:proofErr w:type="spellEnd"/>
      <w:r w:rsidRPr="00A827FC">
        <w:rPr>
          <w:rFonts w:ascii="Courier New" w:hAnsi="Courier New" w:cs="Courier New"/>
          <w:sz w:val="22"/>
          <w:szCs w:val="22"/>
        </w:rPr>
        <w:t>, у которого буквально отвисла челюсть.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Так вы согласны женится?- уточнил король.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lastRenderedPageBreak/>
        <w:t>- Если вы спрашиваете моего мнения, то – нет, - ответил Луи, -  если вы приказываете -  у меня не остаётся  выбора, сир!</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Я приказываю,- довольный собой </w:t>
      </w:r>
      <w:r w:rsidR="006302EC">
        <w:rPr>
          <w:rFonts w:ascii="Courier New" w:hAnsi="Courier New" w:cs="Courier New"/>
          <w:sz w:val="22"/>
          <w:szCs w:val="22"/>
        </w:rPr>
        <w:t>ответил</w:t>
      </w:r>
      <w:r w:rsidRPr="00A827FC">
        <w:rPr>
          <w:rFonts w:ascii="Courier New" w:hAnsi="Courier New" w:cs="Courier New"/>
          <w:sz w:val="22"/>
          <w:szCs w:val="22"/>
        </w:rPr>
        <w:t xml:space="preserve"> король.  - И искренне сочувствую вам, но вы должны будете жениться, -   в голосе короля не было и намёка на сочувствие.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Неожиданно для всех Луи улыбнулся. В голову пришла спасительная мысль.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w:t>
      </w:r>
      <w:proofErr w:type="gramStart"/>
      <w:r w:rsidRPr="00A827FC">
        <w:rPr>
          <w:rFonts w:ascii="Courier New" w:hAnsi="Courier New" w:cs="Courier New"/>
          <w:sz w:val="22"/>
          <w:szCs w:val="22"/>
        </w:rPr>
        <w:t>Сир</w:t>
      </w:r>
      <w:proofErr w:type="gramEnd"/>
      <w:r w:rsidRPr="00A827FC">
        <w:rPr>
          <w:rFonts w:ascii="Courier New" w:hAnsi="Courier New" w:cs="Courier New"/>
          <w:sz w:val="22"/>
          <w:szCs w:val="22"/>
        </w:rPr>
        <w:t>, а как быть в случае, если ваша племянница не захочет выходить за меня замуж?</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Теперь побледнел  герцог Орлеанский. Он с мольбой посмотрел на короля, тот ответил успокаивающим взглядом.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w:t>
      </w:r>
      <w:r w:rsidR="006302EC">
        <w:rPr>
          <w:rFonts w:ascii="Courier New" w:hAnsi="Courier New" w:cs="Courier New"/>
          <w:sz w:val="22"/>
          <w:szCs w:val="22"/>
        </w:rPr>
        <w:t xml:space="preserve"> вашими несомненными талантами </w:t>
      </w:r>
      <w:r w:rsidRPr="00A827FC">
        <w:rPr>
          <w:rFonts w:ascii="Courier New" w:hAnsi="Courier New" w:cs="Courier New"/>
          <w:sz w:val="22"/>
          <w:szCs w:val="22"/>
        </w:rPr>
        <w:t xml:space="preserve">это </w:t>
      </w:r>
      <w:r w:rsidR="006302EC" w:rsidRPr="00A827FC">
        <w:rPr>
          <w:rFonts w:ascii="Courier New" w:hAnsi="Courier New" w:cs="Courier New"/>
          <w:sz w:val="22"/>
          <w:szCs w:val="22"/>
        </w:rPr>
        <w:t>вряд</w:t>
      </w:r>
      <w:r w:rsidR="006302EC">
        <w:rPr>
          <w:rFonts w:ascii="Courier New" w:hAnsi="Courier New" w:cs="Courier New"/>
          <w:sz w:val="22"/>
          <w:szCs w:val="22"/>
        </w:rPr>
        <w:t xml:space="preserve"> ли случится.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Уловив неуверенные нотки в голосе короля, Луи сразу же понял, что избрал правильный путь. Чтобы закрепить маленькую победу, он бросился в атаку.                                                           </w:t>
      </w:r>
    </w:p>
    <w:p w:rsidR="00780B35" w:rsidRPr="00A827FC" w:rsidRDefault="006302EC" w:rsidP="00A827FC">
      <w:pPr>
        <w:pStyle w:val="aa"/>
        <w:rPr>
          <w:rFonts w:ascii="Courier New" w:hAnsi="Courier New" w:cs="Courier New"/>
          <w:sz w:val="22"/>
          <w:szCs w:val="22"/>
        </w:rPr>
      </w:pPr>
      <w:r>
        <w:rPr>
          <w:rFonts w:ascii="Courier New" w:hAnsi="Courier New" w:cs="Courier New"/>
          <w:sz w:val="22"/>
          <w:szCs w:val="22"/>
        </w:rPr>
        <w:t xml:space="preserve">- И всё же </w:t>
      </w:r>
      <w:proofErr w:type="gramStart"/>
      <w:r>
        <w:rPr>
          <w:rFonts w:ascii="Courier New" w:hAnsi="Courier New" w:cs="Courier New"/>
          <w:sz w:val="22"/>
          <w:szCs w:val="22"/>
        </w:rPr>
        <w:t>сир</w:t>
      </w:r>
      <w:proofErr w:type="gramEnd"/>
      <w:r>
        <w:rPr>
          <w:rFonts w:ascii="Courier New" w:hAnsi="Courier New" w:cs="Courier New"/>
          <w:sz w:val="22"/>
          <w:szCs w:val="22"/>
        </w:rPr>
        <w:t>? К</w:t>
      </w:r>
      <w:r w:rsidR="00780B35" w:rsidRPr="00A827FC">
        <w:rPr>
          <w:rFonts w:ascii="Courier New" w:hAnsi="Courier New" w:cs="Courier New"/>
          <w:sz w:val="22"/>
          <w:szCs w:val="22"/>
        </w:rPr>
        <w:t>ак мне быть в случае, если мне откажут?</w:t>
      </w:r>
    </w:p>
    <w:p w:rsidR="00780B35" w:rsidRPr="00A827FC" w:rsidRDefault="006302EC" w:rsidP="00A827FC">
      <w:pPr>
        <w:pStyle w:val="aa"/>
        <w:rPr>
          <w:rFonts w:ascii="Courier New" w:hAnsi="Courier New" w:cs="Courier New"/>
          <w:sz w:val="22"/>
          <w:szCs w:val="22"/>
        </w:rPr>
      </w:pPr>
      <w:r>
        <w:rPr>
          <w:rFonts w:ascii="Courier New" w:hAnsi="Courier New" w:cs="Courier New"/>
          <w:sz w:val="22"/>
          <w:szCs w:val="22"/>
        </w:rPr>
        <w:t>- Гм…</w:t>
      </w:r>
      <w:proofErr w:type="gramStart"/>
      <w:r>
        <w:rPr>
          <w:rFonts w:ascii="Courier New" w:hAnsi="Courier New" w:cs="Courier New"/>
          <w:sz w:val="22"/>
          <w:szCs w:val="22"/>
        </w:rPr>
        <w:t>гм</w:t>
      </w:r>
      <w:proofErr w:type="gramEnd"/>
      <w:r w:rsidR="00780B35" w:rsidRPr="00A827FC">
        <w:rPr>
          <w:rFonts w:ascii="Courier New" w:hAnsi="Courier New" w:cs="Courier New"/>
          <w:sz w:val="22"/>
          <w:szCs w:val="22"/>
        </w:rPr>
        <w:t>, в вашем вопросе, граф, кроется подвох!</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Отнюдь, сир,- возразил Луи, - я лишь хочу знать, как мне поступить в случае отказа.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Полагаю,- после некоторого молчания ответил  король, - что в случае отказа моей племянницы, мы освободим вас от наказания.</w:t>
      </w:r>
    </w:p>
    <w:p w:rsidR="00780B35" w:rsidRPr="00A827FC" w:rsidRDefault="006302EC" w:rsidP="00A827FC">
      <w:pPr>
        <w:pStyle w:val="aa"/>
        <w:rPr>
          <w:rFonts w:ascii="Courier New" w:hAnsi="Courier New" w:cs="Courier New"/>
          <w:sz w:val="22"/>
          <w:szCs w:val="22"/>
        </w:rPr>
      </w:pPr>
      <w:r>
        <w:rPr>
          <w:rFonts w:ascii="Courier New" w:hAnsi="Courier New" w:cs="Courier New"/>
          <w:sz w:val="22"/>
          <w:szCs w:val="22"/>
        </w:rPr>
        <w:t xml:space="preserve">- Благодарю вас, </w:t>
      </w:r>
      <w:proofErr w:type="gramStart"/>
      <w:r>
        <w:rPr>
          <w:rFonts w:ascii="Courier New" w:hAnsi="Courier New" w:cs="Courier New"/>
          <w:sz w:val="22"/>
          <w:szCs w:val="22"/>
        </w:rPr>
        <w:t>сир</w:t>
      </w:r>
      <w:proofErr w:type="gramEnd"/>
      <w:r>
        <w:rPr>
          <w:rFonts w:ascii="Courier New" w:hAnsi="Courier New" w:cs="Courier New"/>
          <w:sz w:val="22"/>
          <w:szCs w:val="22"/>
        </w:rPr>
        <w:t xml:space="preserve">! </w:t>
      </w:r>
      <w:r w:rsidR="00780B35" w:rsidRPr="00A827FC">
        <w:rPr>
          <w:rFonts w:ascii="Courier New" w:hAnsi="Courier New" w:cs="Courier New"/>
          <w:sz w:val="22"/>
          <w:szCs w:val="22"/>
        </w:rPr>
        <w:t>- Луи не мог скрыть своей радости.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Однако,- король поднял кверху палец, - с одним непременным условием. Вы в течени</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одного месяца будете находит</w:t>
      </w:r>
      <w:r w:rsidR="006302EC">
        <w:rPr>
          <w:rFonts w:ascii="Courier New" w:hAnsi="Courier New" w:cs="Courier New"/>
          <w:sz w:val="22"/>
          <w:szCs w:val="22"/>
        </w:rPr>
        <w:t>ь</w:t>
      </w:r>
      <w:r w:rsidRPr="00A827FC">
        <w:rPr>
          <w:rFonts w:ascii="Courier New" w:hAnsi="Courier New" w:cs="Courier New"/>
          <w:sz w:val="22"/>
          <w:szCs w:val="22"/>
        </w:rPr>
        <w:t>ся рядом с Генриеттой, вы, граф, приложите все усилия для того, чтобы Генриетта согласилась стать вашей супругой. Наказание будет отменено только в том случае, если по истечению срока вы предъявите неопровержимые доказательства своей настойчивости. Я лично приеду в Орлеан</w:t>
      </w:r>
      <w:r w:rsidR="006302EC">
        <w:rPr>
          <w:rFonts w:ascii="Courier New" w:hAnsi="Courier New" w:cs="Courier New"/>
          <w:sz w:val="22"/>
          <w:szCs w:val="22"/>
        </w:rPr>
        <w:t>,</w:t>
      </w:r>
      <w:r w:rsidRPr="00A827FC">
        <w:rPr>
          <w:rFonts w:ascii="Courier New" w:hAnsi="Courier New" w:cs="Courier New"/>
          <w:sz w:val="22"/>
          <w:szCs w:val="22"/>
        </w:rPr>
        <w:t xml:space="preserve"> убедится в тщетности ваших усилий. Поэтому, не советую предпринимать какие-либо действия против вашего предстоящего брака.</w:t>
      </w:r>
    </w:p>
    <w:p w:rsidR="00780B35" w:rsidRPr="00A827FC" w:rsidRDefault="006302EC" w:rsidP="00A827FC">
      <w:pPr>
        <w:pStyle w:val="aa"/>
        <w:rPr>
          <w:rFonts w:ascii="Courier New" w:hAnsi="Courier New" w:cs="Courier New"/>
          <w:sz w:val="22"/>
          <w:szCs w:val="22"/>
        </w:rPr>
      </w:pPr>
      <w:r>
        <w:rPr>
          <w:rFonts w:ascii="Courier New" w:hAnsi="Courier New" w:cs="Courier New"/>
          <w:sz w:val="22"/>
          <w:szCs w:val="22"/>
        </w:rPr>
        <w:t xml:space="preserve">- Сир! </w:t>
      </w:r>
      <w:r w:rsidR="00780B35" w:rsidRPr="00A827FC">
        <w:rPr>
          <w:rFonts w:ascii="Courier New" w:hAnsi="Courier New" w:cs="Courier New"/>
          <w:sz w:val="22"/>
          <w:szCs w:val="22"/>
        </w:rPr>
        <w:t>- Луи поклонился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И помните граф, я буду постоянно следить за вами! Можете идти. Вам надлежит в течение недели прибыть в Орлеан.</w:t>
      </w:r>
    </w:p>
    <w:p w:rsidR="00780B35" w:rsidRPr="00A827FC" w:rsidRDefault="006302EC" w:rsidP="00A827FC">
      <w:pPr>
        <w:pStyle w:val="aa"/>
        <w:rPr>
          <w:rFonts w:ascii="Courier New" w:hAnsi="Courier New" w:cs="Courier New"/>
          <w:sz w:val="22"/>
          <w:szCs w:val="22"/>
        </w:rPr>
      </w:pPr>
      <w:r>
        <w:rPr>
          <w:rFonts w:ascii="Courier New" w:hAnsi="Courier New" w:cs="Courier New"/>
          <w:sz w:val="22"/>
          <w:szCs w:val="22"/>
        </w:rPr>
        <w:t xml:space="preserve">- Слушаюсь, сир! </w:t>
      </w:r>
      <w:r w:rsidR="00780B35" w:rsidRPr="00A827FC">
        <w:rPr>
          <w:rFonts w:ascii="Courier New" w:hAnsi="Courier New" w:cs="Courier New"/>
          <w:sz w:val="22"/>
          <w:szCs w:val="22"/>
        </w:rPr>
        <w:t>- откланявшись, Луи покинул кабинет.</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Выйдя в коридор, он сразу же столкнулся с виконтом де Валиньи, весь вид которого изображал вопрос.</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Плохо,- коротко бросил мрачно Луи.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Изгнание?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Не отвечая, Луи зашагал</w:t>
      </w:r>
      <w:r w:rsidR="006302EC">
        <w:rPr>
          <w:rFonts w:ascii="Courier New" w:hAnsi="Courier New" w:cs="Courier New"/>
          <w:sz w:val="22"/>
          <w:szCs w:val="22"/>
        </w:rPr>
        <w:t xml:space="preserve"> прочь </w:t>
      </w:r>
      <w:proofErr w:type="gramStart"/>
      <w:r w:rsidR="006302EC">
        <w:rPr>
          <w:rFonts w:ascii="Courier New" w:hAnsi="Courier New" w:cs="Courier New"/>
          <w:sz w:val="22"/>
          <w:szCs w:val="22"/>
        </w:rPr>
        <w:t>от</w:t>
      </w:r>
      <w:proofErr w:type="gramEnd"/>
      <w:r w:rsidR="006302EC">
        <w:rPr>
          <w:rFonts w:ascii="Courier New" w:hAnsi="Courier New" w:cs="Courier New"/>
          <w:sz w:val="22"/>
          <w:szCs w:val="22"/>
        </w:rPr>
        <w:t xml:space="preserve"> де Валиньи. Над ухом Валиньи</w:t>
      </w:r>
      <w:r w:rsidRPr="00A827FC">
        <w:rPr>
          <w:rFonts w:ascii="Courier New" w:hAnsi="Courier New" w:cs="Courier New"/>
          <w:sz w:val="22"/>
          <w:szCs w:val="22"/>
        </w:rPr>
        <w:t xml:space="preserve"> прозвучал женский голос:</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Ваш  друг женится, виконт!</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Тем временем, довольный </w:t>
      </w:r>
      <w:r w:rsidR="006302EC">
        <w:rPr>
          <w:rFonts w:ascii="Courier New" w:hAnsi="Courier New" w:cs="Courier New"/>
          <w:sz w:val="22"/>
          <w:szCs w:val="22"/>
        </w:rPr>
        <w:t xml:space="preserve">прошедшим </w:t>
      </w:r>
      <w:r w:rsidRPr="00A827FC">
        <w:rPr>
          <w:rFonts w:ascii="Courier New" w:hAnsi="Courier New" w:cs="Courier New"/>
          <w:sz w:val="22"/>
          <w:szCs w:val="22"/>
        </w:rPr>
        <w:t>разговором, король вёл оживлённую беседу с двумя герцо</w:t>
      </w:r>
      <w:r w:rsidR="006302EC">
        <w:rPr>
          <w:rFonts w:ascii="Courier New" w:hAnsi="Courier New" w:cs="Courier New"/>
          <w:sz w:val="22"/>
          <w:szCs w:val="22"/>
        </w:rPr>
        <w:t xml:space="preserve">гами, </w:t>
      </w:r>
      <w:r w:rsidRPr="00A827FC">
        <w:rPr>
          <w:rFonts w:ascii="Courier New" w:hAnsi="Courier New" w:cs="Courier New"/>
          <w:sz w:val="22"/>
          <w:szCs w:val="22"/>
        </w:rPr>
        <w:t>бурно обсуждая  возможные последствия  предстоящего союза.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Я пошлю своего </w:t>
      </w:r>
      <w:r w:rsidR="006302EC">
        <w:rPr>
          <w:rFonts w:ascii="Courier New" w:hAnsi="Courier New" w:cs="Courier New"/>
          <w:sz w:val="22"/>
          <w:szCs w:val="22"/>
        </w:rPr>
        <w:t xml:space="preserve">человека </w:t>
      </w:r>
      <w:r w:rsidRPr="00A827FC">
        <w:rPr>
          <w:rFonts w:ascii="Courier New" w:hAnsi="Courier New" w:cs="Courier New"/>
          <w:sz w:val="22"/>
          <w:szCs w:val="22"/>
        </w:rPr>
        <w:t>в Орлеан, - говорил король, - он будет сообщать мне  даже самые незначительные детали происходящего.</w:t>
      </w:r>
    </w:p>
    <w:p w:rsidR="00780B35" w:rsidRPr="00A827FC" w:rsidRDefault="006302EC" w:rsidP="00A827FC">
      <w:pPr>
        <w:pStyle w:val="aa"/>
        <w:rPr>
          <w:rFonts w:ascii="Courier New" w:hAnsi="Courier New" w:cs="Courier New"/>
          <w:sz w:val="22"/>
          <w:szCs w:val="22"/>
        </w:rPr>
      </w:pPr>
      <w:r>
        <w:rPr>
          <w:rFonts w:ascii="Courier New" w:hAnsi="Courier New" w:cs="Courier New"/>
          <w:sz w:val="22"/>
          <w:szCs w:val="22"/>
        </w:rPr>
        <w:t>- Она откажет ему!</w:t>
      </w:r>
      <w:r w:rsidR="00780B35" w:rsidRPr="00A827FC">
        <w:rPr>
          <w:rFonts w:ascii="Courier New" w:hAnsi="Courier New" w:cs="Courier New"/>
          <w:sz w:val="22"/>
          <w:szCs w:val="22"/>
        </w:rPr>
        <w:t xml:space="preserve"> - вздыхал герцог Орлеанский.</w:t>
      </w:r>
    </w:p>
    <w:p w:rsidR="00780B35" w:rsidRPr="00A827FC" w:rsidRDefault="006302EC" w:rsidP="00A827FC">
      <w:pPr>
        <w:pStyle w:val="aa"/>
        <w:rPr>
          <w:rFonts w:ascii="Courier New" w:hAnsi="Courier New" w:cs="Courier New"/>
          <w:sz w:val="22"/>
          <w:szCs w:val="22"/>
        </w:rPr>
      </w:pPr>
      <w:r>
        <w:rPr>
          <w:rFonts w:ascii="Courier New" w:hAnsi="Courier New" w:cs="Courier New"/>
          <w:sz w:val="22"/>
          <w:szCs w:val="22"/>
        </w:rPr>
        <w:t>- Он не женится!</w:t>
      </w:r>
      <w:r w:rsidR="00780B35" w:rsidRPr="00A827FC">
        <w:rPr>
          <w:rFonts w:ascii="Courier New" w:hAnsi="Courier New" w:cs="Courier New"/>
          <w:sz w:val="22"/>
          <w:szCs w:val="22"/>
        </w:rPr>
        <w:t xml:space="preserve"> - вторил ему герцог </w:t>
      </w:r>
      <w:proofErr w:type="spellStart"/>
      <w:r w:rsidR="00780B35" w:rsidRPr="00A827FC">
        <w:rPr>
          <w:rFonts w:ascii="Courier New" w:hAnsi="Courier New" w:cs="Courier New"/>
          <w:sz w:val="22"/>
          <w:szCs w:val="22"/>
        </w:rPr>
        <w:t>Бурбонский</w:t>
      </w:r>
      <w:proofErr w:type="spellEnd"/>
      <w:r w:rsidR="00780B35"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Подвёл итог король.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Сражение началось, монсеньоры, и нам остаётся лишь следить за тем, кто выиграет первую битву.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Генриетта!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Луи!</w:t>
      </w:r>
    </w:p>
    <w:p w:rsidR="00780B35" w:rsidRPr="00A827FC" w:rsidRDefault="006302EC" w:rsidP="00A827FC">
      <w:pPr>
        <w:pStyle w:val="aa"/>
        <w:rPr>
          <w:rFonts w:ascii="Courier New" w:hAnsi="Courier New" w:cs="Courier New"/>
          <w:sz w:val="22"/>
          <w:szCs w:val="22"/>
        </w:rPr>
      </w:pPr>
      <w:r>
        <w:rPr>
          <w:rFonts w:ascii="Courier New" w:hAnsi="Courier New" w:cs="Courier New"/>
          <w:sz w:val="22"/>
          <w:szCs w:val="22"/>
        </w:rPr>
        <w:t>- Пари</w:t>
      </w:r>
      <w:r w:rsidR="00780B35" w:rsidRPr="00A827FC">
        <w:rPr>
          <w:rFonts w:ascii="Courier New" w:hAnsi="Courier New" w:cs="Courier New"/>
          <w:sz w:val="22"/>
          <w:szCs w:val="22"/>
        </w:rPr>
        <w:t>?</w:t>
      </w:r>
      <w:r>
        <w:rPr>
          <w:rFonts w:ascii="Courier New" w:hAnsi="Courier New" w:cs="Courier New"/>
          <w:sz w:val="22"/>
          <w:szCs w:val="22"/>
        </w:rPr>
        <w:t xml:space="preserve"> </w:t>
      </w:r>
      <w:r w:rsidR="00780B35" w:rsidRPr="00A827FC">
        <w:rPr>
          <w:rFonts w:ascii="Courier New" w:hAnsi="Courier New" w:cs="Courier New"/>
          <w:sz w:val="22"/>
          <w:szCs w:val="22"/>
        </w:rPr>
        <w:t>- предложил герцог Орлеанский.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В ответ герцог </w:t>
      </w:r>
      <w:proofErr w:type="spellStart"/>
      <w:r w:rsidRPr="00A827FC">
        <w:rPr>
          <w:rFonts w:ascii="Courier New" w:hAnsi="Courier New" w:cs="Courier New"/>
          <w:sz w:val="22"/>
          <w:szCs w:val="22"/>
        </w:rPr>
        <w:t>Бурбонский</w:t>
      </w:r>
      <w:proofErr w:type="spellEnd"/>
      <w:r w:rsidRPr="00A827FC">
        <w:rPr>
          <w:rFonts w:ascii="Courier New" w:hAnsi="Courier New" w:cs="Courier New"/>
          <w:sz w:val="22"/>
          <w:szCs w:val="22"/>
        </w:rPr>
        <w:t xml:space="preserve"> насмешливо улыбнулся.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Любое! И примите совет  друга – отдайте деньги сразу!</w:t>
      </w:r>
    </w:p>
    <w:p w:rsidR="00780B35" w:rsidRPr="00A827FC" w:rsidRDefault="006302EC" w:rsidP="006302EC">
      <w:pPr>
        <w:pStyle w:val="1"/>
      </w:pPr>
      <w:r>
        <w:t>Глава 9</w:t>
      </w:r>
      <w:r w:rsidR="00780B35" w:rsidRPr="00A827FC">
        <w:t xml:space="preserve">                                                     </w:t>
      </w:r>
    </w:p>
    <w:p w:rsidR="00780B35" w:rsidRPr="00A827FC" w:rsidRDefault="00780B35" w:rsidP="00A827FC">
      <w:pPr>
        <w:pStyle w:val="aa"/>
        <w:rPr>
          <w:rFonts w:ascii="Courier New" w:hAnsi="Courier New" w:cs="Courier New"/>
          <w:sz w:val="22"/>
          <w:szCs w:val="22"/>
        </w:rPr>
      </w:pP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Ровно через неделю после описанных событий, Генриетта,  пребывавшая в прекрасном расположении духа, облачилась в охотничий костюм и, взяв стрелы и арбалет, спустилась во двор. Там её уже ожидали двое слуг с корзинами, полными яблок. Генриетта отмерила десять ш</w:t>
      </w:r>
      <w:r w:rsidR="00EA2E63">
        <w:rPr>
          <w:rFonts w:ascii="Courier New" w:hAnsi="Courier New" w:cs="Courier New"/>
          <w:sz w:val="22"/>
          <w:szCs w:val="22"/>
        </w:rPr>
        <w:t>агов от места, где стояли слуги</w:t>
      </w:r>
      <w:r w:rsidRPr="00A827FC">
        <w:rPr>
          <w:rFonts w:ascii="Courier New" w:hAnsi="Courier New" w:cs="Courier New"/>
          <w:sz w:val="22"/>
          <w:szCs w:val="22"/>
        </w:rPr>
        <w:t xml:space="preserve"> и, натянув </w:t>
      </w:r>
      <w:r w:rsidRPr="00A827FC">
        <w:rPr>
          <w:rFonts w:ascii="Courier New" w:hAnsi="Courier New" w:cs="Courier New"/>
          <w:sz w:val="22"/>
          <w:szCs w:val="22"/>
        </w:rPr>
        <w:lastRenderedPageBreak/>
        <w:t>тетиву, подала знак. Слуга по её знаку подбросил яблоко в воздух, Генриетта метнула в неё стрелу</w:t>
      </w:r>
      <w:r w:rsidR="00EA2E63">
        <w:rPr>
          <w:rFonts w:ascii="Courier New" w:hAnsi="Courier New" w:cs="Courier New"/>
          <w:sz w:val="22"/>
          <w:szCs w:val="22"/>
        </w:rPr>
        <w:t>. Стрела</w:t>
      </w:r>
      <w:r w:rsidRPr="00A827FC">
        <w:rPr>
          <w:rFonts w:ascii="Courier New" w:hAnsi="Courier New" w:cs="Courier New"/>
          <w:sz w:val="22"/>
          <w:szCs w:val="22"/>
        </w:rPr>
        <w:t xml:space="preserve"> пролетела </w:t>
      </w:r>
      <w:r w:rsidR="00EA2E63">
        <w:rPr>
          <w:rFonts w:ascii="Courier New" w:hAnsi="Courier New" w:cs="Courier New"/>
          <w:sz w:val="22"/>
          <w:szCs w:val="22"/>
        </w:rPr>
        <w:t>слишком</w:t>
      </w:r>
      <w:r w:rsidRPr="00A827FC">
        <w:rPr>
          <w:rFonts w:ascii="Courier New" w:hAnsi="Courier New" w:cs="Courier New"/>
          <w:sz w:val="22"/>
          <w:szCs w:val="22"/>
        </w:rPr>
        <w:t xml:space="preserve"> далеко от цели.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Олух!- вне себя закричала Генриетта, - подбрасывай выше.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Следующее яблоко взмыло высоко вверх, но Генриетта опять не попала.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Неужели вокруг меня одни болваны? - в сердцах высказалась Генриетта.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Две горничные протирали окна второго этажа и внимательно сверху следили за действиями своей хозяйки.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Олух?</w:t>
      </w:r>
      <w:r w:rsidR="00EA2E63">
        <w:rPr>
          <w:rFonts w:ascii="Courier New" w:hAnsi="Courier New" w:cs="Courier New"/>
          <w:sz w:val="22"/>
          <w:szCs w:val="22"/>
        </w:rPr>
        <w:t xml:space="preserve"> </w:t>
      </w:r>
      <w:r w:rsidRPr="00A827FC">
        <w:rPr>
          <w:rFonts w:ascii="Courier New" w:hAnsi="Courier New" w:cs="Courier New"/>
          <w:sz w:val="22"/>
          <w:szCs w:val="22"/>
        </w:rPr>
        <w:t xml:space="preserve">- </w:t>
      </w:r>
      <w:r w:rsidR="00EA2E63">
        <w:rPr>
          <w:rFonts w:ascii="Courier New" w:hAnsi="Courier New" w:cs="Courier New"/>
          <w:sz w:val="22"/>
          <w:szCs w:val="22"/>
        </w:rPr>
        <w:t>повторили одна из них, - да откуда бедняга</w:t>
      </w:r>
      <w:r w:rsidRPr="00A827FC">
        <w:rPr>
          <w:rFonts w:ascii="Courier New" w:hAnsi="Courier New" w:cs="Courier New"/>
          <w:sz w:val="22"/>
          <w:szCs w:val="22"/>
        </w:rPr>
        <w:t xml:space="preserve"> м</w:t>
      </w:r>
      <w:r w:rsidR="00EA2E63">
        <w:rPr>
          <w:rFonts w:ascii="Courier New" w:hAnsi="Courier New" w:cs="Courier New"/>
          <w:sz w:val="22"/>
          <w:szCs w:val="22"/>
        </w:rPr>
        <w:t>ожет знать, где пролетит стрела?</w:t>
      </w:r>
      <w:r w:rsidRPr="00A827FC">
        <w:rPr>
          <w:rFonts w:ascii="Courier New" w:hAnsi="Courier New" w:cs="Courier New"/>
          <w:sz w:val="22"/>
          <w:szCs w:val="22"/>
        </w:rPr>
        <w:t xml:space="preserve">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Ей ниче</w:t>
      </w:r>
      <w:r w:rsidR="00EA2E63">
        <w:rPr>
          <w:rFonts w:ascii="Courier New" w:hAnsi="Courier New" w:cs="Courier New"/>
          <w:sz w:val="22"/>
          <w:szCs w:val="22"/>
        </w:rPr>
        <w:t>м не угодишь,</w:t>
      </w:r>
      <w:r w:rsidRPr="00A827FC">
        <w:rPr>
          <w:rFonts w:ascii="Courier New" w:hAnsi="Courier New" w:cs="Courier New"/>
          <w:sz w:val="22"/>
          <w:szCs w:val="22"/>
        </w:rPr>
        <w:t xml:space="preserve"> - вздохнула вторая. - Настоящая ведьма, прости меня, господи, за грешные слова.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Генриетта продолжала кричать на слуг, так как ей ни разу не удалось поразить цель, впрочем, как и за все последние месяцы.</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Ровнее бросайте, идиоты!- кричала она, вновь натягивая тетиву.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Возле  неё раздалось деликатное покашливание.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Опустив арбалет, Генриетта с неудовольствием посмотрела на управляющег</w:t>
      </w:r>
      <w:proofErr w:type="gramStart"/>
      <w:r w:rsidRPr="00A827FC">
        <w:rPr>
          <w:rFonts w:ascii="Courier New" w:hAnsi="Courier New" w:cs="Courier New"/>
          <w:sz w:val="22"/>
          <w:szCs w:val="22"/>
        </w:rPr>
        <w:t>о-</w:t>
      </w:r>
      <w:proofErr w:type="gramEnd"/>
      <w:r w:rsidRPr="00A827FC">
        <w:rPr>
          <w:rFonts w:ascii="Courier New" w:hAnsi="Courier New" w:cs="Courier New"/>
          <w:sz w:val="22"/>
          <w:szCs w:val="22"/>
        </w:rPr>
        <w:t xml:space="preserve"> Журдена.</w:t>
      </w:r>
      <w:r w:rsidR="00CE576A" w:rsidRPr="00A827FC">
        <w:rPr>
          <w:rFonts w:ascii="Courier New" w:hAnsi="Courier New" w:cs="Courier New"/>
          <w:sz w:val="22"/>
          <w:szCs w:val="22"/>
        </w:rPr>
        <w:t xml:space="preserve"> Журден, седовласый мужчина преклонного возраста с едва заметным брюшком, был опрятно одет в скромную одежду. Его морщинистое лицо, выражало глубокое почтение. Журден встал, в нескольких шагах от герцогини </w:t>
      </w:r>
      <w:proofErr w:type="gramStart"/>
      <w:r w:rsidR="00CE576A" w:rsidRPr="00A827FC">
        <w:rPr>
          <w:rFonts w:ascii="Courier New" w:hAnsi="Courier New" w:cs="Courier New"/>
          <w:sz w:val="22"/>
          <w:szCs w:val="22"/>
        </w:rPr>
        <w:t>и</w:t>
      </w:r>
      <w:proofErr w:type="gramEnd"/>
      <w:r w:rsidR="00CE576A" w:rsidRPr="00A827FC">
        <w:rPr>
          <w:rFonts w:ascii="Courier New" w:hAnsi="Courier New" w:cs="Courier New"/>
          <w:sz w:val="22"/>
          <w:szCs w:val="22"/>
        </w:rPr>
        <w:t xml:space="preserve"> согнувшись в поклоне, ожидал, когда она заговорит с ним.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Чего  тебе?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Прошу прощения, миледи, я не осмелился бы вас побеспокоить, но пришло письмо от герцога Орлеанского. В  нём он просит известить вас о приезде графа </w:t>
      </w:r>
      <w:r w:rsidR="007D11BC">
        <w:rPr>
          <w:rFonts w:ascii="Courier New" w:hAnsi="Courier New" w:cs="Courier New"/>
          <w:sz w:val="22"/>
          <w:szCs w:val="22"/>
        </w:rPr>
        <w:t>Луи</w:t>
      </w:r>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Какого чёрта ему надо?</w:t>
      </w:r>
      <w:r w:rsidR="00EA2E63">
        <w:rPr>
          <w:rFonts w:ascii="Courier New" w:hAnsi="Courier New" w:cs="Courier New"/>
          <w:sz w:val="22"/>
          <w:szCs w:val="22"/>
        </w:rPr>
        <w:t xml:space="preserve"> </w:t>
      </w:r>
      <w:r w:rsidRPr="00A827FC">
        <w:rPr>
          <w:rFonts w:ascii="Courier New" w:hAnsi="Courier New" w:cs="Courier New"/>
          <w:sz w:val="22"/>
          <w:szCs w:val="22"/>
        </w:rPr>
        <w:t>- Генриетта метнула очередную стрелу.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То же, что и всем остальным, - вырвалось у управляющего.</w:t>
      </w:r>
    </w:p>
    <w:p w:rsidR="00780B35" w:rsidRPr="00A827FC" w:rsidRDefault="00EA2E63" w:rsidP="00A827FC">
      <w:pPr>
        <w:pStyle w:val="aa"/>
        <w:rPr>
          <w:rFonts w:ascii="Courier New" w:hAnsi="Courier New" w:cs="Courier New"/>
          <w:sz w:val="22"/>
          <w:szCs w:val="22"/>
        </w:rPr>
      </w:pPr>
      <w:r>
        <w:rPr>
          <w:rFonts w:ascii="Courier New" w:hAnsi="Courier New" w:cs="Courier New"/>
          <w:sz w:val="22"/>
          <w:szCs w:val="22"/>
        </w:rPr>
        <w:t>- Жених?!</w:t>
      </w:r>
      <w:r w:rsidR="00780B35" w:rsidRPr="00A827FC">
        <w:rPr>
          <w:rFonts w:ascii="Courier New" w:hAnsi="Courier New" w:cs="Courier New"/>
          <w:sz w:val="22"/>
          <w:szCs w:val="22"/>
        </w:rPr>
        <w:t xml:space="preserve">- догадалась Генриетта, - пусть  приезжает. Я ему окажу такой приём, что его  не забудет ни он, ни мой отец. Шевелитесь, </w:t>
      </w:r>
      <w:proofErr w:type="gramStart"/>
      <w:r w:rsidR="00780B35" w:rsidRPr="00A827FC">
        <w:rPr>
          <w:rFonts w:ascii="Courier New" w:hAnsi="Courier New" w:cs="Courier New"/>
          <w:sz w:val="22"/>
          <w:szCs w:val="22"/>
        </w:rPr>
        <w:t>лентяи</w:t>
      </w:r>
      <w:proofErr w:type="gramEnd"/>
      <w:r w:rsidR="00780B35" w:rsidRPr="00A827FC">
        <w:rPr>
          <w:rFonts w:ascii="Courier New" w:hAnsi="Courier New" w:cs="Courier New"/>
          <w:sz w:val="22"/>
          <w:szCs w:val="22"/>
        </w:rPr>
        <w:t xml:space="preserve">!- прикрикнула Генриетта застывшим слугам.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Спохватившись, они снова начали подбрасывать в воздух яблоки. Метнув безрезультатно ещё две стрелы, Генриетта отшвырнула  от себя арбалет и вошла во дворец. Поднимаясь на второй этаж, Генриетта услышала заливистый смех и уловила  имя </w:t>
      </w:r>
      <w:r w:rsidR="007D11BC">
        <w:rPr>
          <w:rFonts w:ascii="Courier New" w:hAnsi="Courier New" w:cs="Courier New"/>
          <w:sz w:val="22"/>
          <w:szCs w:val="22"/>
        </w:rPr>
        <w:t>Луи</w:t>
      </w:r>
      <w:r w:rsidRPr="00A827FC">
        <w:rPr>
          <w:rFonts w:ascii="Courier New" w:hAnsi="Courier New" w:cs="Courier New"/>
          <w:sz w:val="22"/>
          <w:szCs w:val="22"/>
        </w:rPr>
        <w:t>. Притаившись на лестнице, она прислушалась. До неё донеслись женские голоса. Один из них  говорил:</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Этот тот самый граф </w:t>
      </w:r>
      <w:r w:rsidR="007D11BC">
        <w:rPr>
          <w:rFonts w:ascii="Courier New" w:hAnsi="Courier New" w:cs="Courier New"/>
          <w:sz w:val="22"/>
          <w:szCs w:val="22"/>
        </w:rPr>
        <w:t>Луи</w:t>
      </w:r>
      <w:r w:rsidRPr="00A827FC">
        <w:rPr>
          <w:rFonts w:ascii="Courier New" w:hAnsi="Courier New" w:cs="Courier New"/>
          <w:sz w:val="22"/>
          <w:szCs w:val="22"/>
        </w:rPr>
        <w:t>, который переоделся священником и под самым носом барона дю Рено переспал с его женой, говорят, он писаный красавец. Все женщины в Париже мечтают заполучить его к себе в постель.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В голове Генриетты замелькали обрывки ранее услышанных разговоров.</w:t>
      </w:r>
    </w:p>
    <w:p w:rsidR="00780B35" w:rsidRPr="00A827FC" w:rsidRDefault="007D11BC" w:rsidP="00A827FC">
      <w:pPr>
        <w:pStyle w:val="aa"/>
        <w:rPr>
          <w:rFonts w:ascii="Courier New" w:hAnsi="Courier New" w:cs="Courier New"/>
          <w:sz w:val="22"/>
          <w:szCs w:val="22"/>
        </w:rPr>
      </w:pPr>
      <w:r>
        <w:rPr>
          <w:rFonts w:ascii="Courier New" w:hAnsi="Courier New" w:cs="Courier New"/>
          <w:sz w:val="22"/>
          <w:szCs w:val="22"/>
        </w:rPr>
        <w:t>Луи</w:t>
      </w:r>
      <w:r w:rsidR="00780B35" w:rsidRPr="00A827FC">
        <w:rPr>
          <w:rFonts w:ascii="Courier New" w:hAnsi="Courier New" w:cs="Courier New"/>
          <w:sz w:val="22"/>
          <w:szCs w:val="22"/>
        </w:rPr>
        <w:t xml:space="preserve">!- только сейчас она вспомнила истории </w:t>
      </w:r>
      <w:proofErr w:type="gramStart"/>
      <w:r w:rsidR="00780B35" w:rsidRPr="00A827FC">
        <w:rPr>
          <w:rFonts w:ascii="Courier New" w:hAnsi="Courier New" w:cs="Courier New"/>
          <w:sz w:val="22"/>
          <w:szCs w:val="22"/>
        </w:rPr>
        <w:t>про</w:t>
      </w:r>
      <w:proofErr w:type="gramEnd"/>
      <w:r w:rsidR="00780B35" w:rsidRPr="00A827FC">
        <w:rPr>
          <w:rFonts w:ascii="Courier New" w:hAnsi="Courier New" w:cs="Courier New"/>
          <w:sz w:val="22"/>
          <w:szCs w:val="22"/>
        </w:rPr>
        <w:t xml:space="preserve"> </w:t>
      </w:r>
      <w:proofErr w:type="gramStart"/>
      <w:r w:rsidR="00780B35" w:rsidRPr="00A827FC">
        <w:rPr>
          <w:rFonts w:ascii="Courier New" w:hAnsi="Courier New" w:cs="Courier New"/>
          <w:sz w:val="22"/>
          <w:szCs w:val="22"/>
        </w:rPr>
        <w:t>всем</w:t>
      </w:r>
      <w:r w:rsidR="00C328E5" w:rsidRPr="00A827FC">
        <w:rPr>
          <w:rFonts w:ascii="Courier New" w:hAnsi="Courier New" w:cs="Courier New"/>
          <w:sz w:val="22"/>
          <w:szCs w:val="22"/>
        </w:rPr>
        <w:t>и</w:t>
      </w:r>
      <w:proofErr w:type="gramEnd"/>
      <w:r w:rsidR="00780B35" w:rsidRPr="00A827FC">
        <w:rPr>
          <w:rFonts w:ascii="Courier New" w:hAnsi="Courier New" w:cs="Courier New"/>
          <w:sz w:val="22"/>
          <w:szCs w:val="22"/>
        </w:rPr>
        <w:t xml:space="preserve"> известного в</w:t>
      </w:r>
      <w:r w:rsidR="00EA2E63">
        <w:rPr>
          <w:rFonts w:ascii="Courier New" w:hAnsi="Courier New" w:cs="Courier New"/>
          <w:sz w:val="22"/>
          <w:szCs w:val="22"/>
        </w:rPr>
        <w:t>о Франции распутника, который не</w:t>
      </w:r>
      <w:r w:rsidR="00780B35" w:rsidRPr="00A827FC">
        <w:rPr>
          <w:rFonts w:ascii="Courier New" w:hAnsi="Courier New" w:cs="Courier New"/>
          <w:sz w:val="22"/>
          <w:szCs w:val="22"/>
        </w:rPr>
        <w:t xml:space="preserve"> гнушался ни чем, лишь бы затащить в постель очередную любовницу. Генриетта не могла поверить, что отец выбрал для неё такого жениха.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А я слышала, что все мужья в Париже держат своих жён под замком, но граф всё равно пробирается к ним, - говорил второй голос.</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и сама не прочь попробовать графа, - захихикал первый голос, - говорят, перед ним ни одна женщина не может устоять!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Эта ведьма устоит!</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А я слышала, что граф приручал и не таких </w:t>
      </w:r>
      <w:proofErr w:type="gramStart"/>
      <w:r w:rsidRPr="00A827FC">
        <w:rPr>
          <w:rFonts w:ascii="Courier New" w:hAnsi="Courier New" w:cs="Courier New"/>
          <w:sz w:val="22"/>
          <w:szCs w:val="22"/>
        </w:rPr>
        <w:t>злючек</w:t>
      </w:r>
      <w:proofErr w:type="gramEnd"/>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Вот было бы интересно посмотреть, как наша миледи встанет перед ним на четвереньки  и будет </w:t>
      </w:r>
      <w:proofErr w:type="gramStart"/>
      <w:r w:rsidRPr="00A827FC">
        <w:rPr>
          <w:rFonts w:ascii="Courier New" w:hAnsi="Courier New" w:cs="Courier New"/>
          <w:sz w:val="22"/>
          <w:szCs w:val="22"/>
        </w:rPr>
        <w:t>ластится</w:t>
      </w:r>
      <w:proofErr w:type="gramEnd"/>
      <w:r w:rsidRPr="00A827FC">
        <w:rPr>
          <w:rFonts w:ascii="Courier New" w:hAnsi="Courier New" w:cs="Courier New"/>
          <w:sz w:val="22"/>
          <w:szCs w:val="22"/>
        </w:rPr>
        <w:t>, словно собачонка.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Не в силах более сдерживаться, Генриетта бросилась наверх.</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Прочь, мерзкие склочницы, - Генриетта схватила обоих горничных  </w:t>
      </w:r>
      <w:r w:rsidR="00EA2E63">
        <w:rPr>
          <w:rFonts w:ascii="Courier New" w:hAnsi="Courier New" w:cs="Courier New"/>
          <w:sz w:val="22"/>
          <w:szCs w:val="22"/>
        </w:rPr>
        <w:t>за волосы и, потянув к лестнице,</w:t>
      </w:r>
      <w:r w:rsidRPr="00A827FC">
        <w:rPr>
          <w:rFonts w:ascii="Courier New" w:hAnsi="Courier New" w:cs="Courier New"/>
          <w:sz w:val="22"/>
          <w:szCs w:val="22"/>
        </w:rPr>
        <w:t xml:space="preserve"> столкнула их вниз. Горничные едва удержались на ногах и сразу же испуганно бросились прочь от разъяренной Генриетты.</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w:t>
      </w:r>
      <w:proofErr w:type="gramStart"/>
      <w:r w:rsidRPr="00A827FC">
        <w:rPr>
          <w:rFonts w:ascii="Courier New" w:hAnsi="Courier New" w:cs="Courier New"/>
          <w:sz w:val="22"/>
          <w:szCs w:val="22"/>
        </w:rPr>
        <w:t>Мерзавец</w:t>
      </w:r>
      <w:proofErr w:type="gramEnd"/>
      <w:r w:rsidRPr="00A827FC">
        <w:rPr>
          <w:rFonts w:ascii="Courier New" w:hAnsi="Courier New" w:cs="Courier New"/>
          <w:sz w:val="22"/>
          <w:szCs w:val="22"/>
        </w:rPr>
        <w:t xml:space="preserve">, - в ярости бормотала Генриетта, подразумевая графа </w:t>
      </w:r>
      <w:proofErr w:type="spellStart"/>
      <w:r w:rsidR="007D11BC">
        <w:rPr>
          <w:rFonts w:ascii="Courier New" w:hAnsi="Courier New" w:cs="Courier New"/>
          <w:sz w:val="22"/>
          <w:szCs w:val="22"/>
        </w:rPr>
        <w:t>Луи</w:t>
      </w:r>
      <w:r w:rsidRPr="00A827FC">
        <w:rPr>
          <w:rFonts w:ascii="Courier New" w:hAnsi="Courier New" w:cs="Courier New"/>
          <w:sz w:val="22"/>
          <w:szCs w:val="22"/>
        </w:rPr>
        <w:t>а</w:t>
      </w:r>
      <w:proofErr w:type="spellEnd"/>
      <w:r w:rsidRPr="00A827FC">
        <w:rPr>
          <w:rFonts w:ascii="Courier New" w:hAnsi="Courier New" w:cs="Courier New"/>
          <w:sz w:val="22"/>
          <w:szCs w:val="22"/>
        </w:rPr>
        <w:t>, - даже духа твоего мерзкого не будет в моём доме.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Генриетта стремительно выбежала во двор и громко позвала Журдена. Когда тот появился, Генриетта непререкаемым тоном приказала: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Запереть ворота! Ни в коем случае ни впускать графа во дворец!</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Журден растерянно заморгал.</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Но миледи, монсеньор приказал встретить  графа со всеми почестями!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lastRenderedPageBreak/>
        <w:t xml:space="preserve">- Мне глубоко  наплевать на его приказы! - закричала вне себя Генриетта, она стояла спиной к воротам и не замечала, как  во  двор медленно въехали два всадника, - вы не впустите его во дворец, я так желаю. И ещё, Журден,  как только граф </w:t>
      </w:r>
      <w:r w:rsidR="007D11BC">
        <w:rPr>
          <w:rFonts w:ascii="Courier New" w:hAnsi="Courier New" w:cs="Courier New"/>
          <w:sz w:val="22"/>
          <w:szCs w:val="22"/>
        </w:rPr>
        <w:t>Луи</w:t>
      </w:r>
      <w:r w:rsidRPr="00A827FC">
        <w:rPr>
          <w:rFonts w:ascii="Courier New" w:hAnsi="Courier New" w:cs="Courier New"/>
          <w:sz w:val="22"/>
          <w:szCs w:val="22"/>
        </w:rPr>
        <w:t xml:space="preserve"> подъедет к воротам, вы спустите на него псов, чтобы он побежал, как побитая собака, поджав хвост. Не выполните мой приказ - я сама их спущу, но только на вас!- пригрозила Генриетта.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 Полагаю, вы  меня имеете в</w:t>
      </w:r>
      <w:r w:rsidR="00EA2E63">
        <w:rPr>
          <w:rFonts w:ascii="Courier New" w:hAnsi="Courier New" w:cs="Courier New"/>
          <w:sz w:val="22"/>
          <w:szCs w:val="22"/>
        </w:rPr>
        <w:t xml:space="preserve"> </w:t>
      </w:r>
      <w:r w:rsidRPr="00A827FC">
        <w:rPr>
          <w:rFonts w:ascii="Courier New" w:hAnsi="Courier New" w:cs="Courier New"/>
          <w:sz w:val="22"/>
          <w:szCs w:val="22"/>
        </w:rPr>
        <w:t xml:space="preserve">виду? - раздался за спиной Генриетты спокойный голос.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Она обернулась как ужаленная и с ненавистью устремила взгляд на </w:t>
      </w:r>
      <w:r w:rsidR="00EA2E63">
        <w:rPr>
          <w:rFonts w:ascii="Courier New" w:hAnsi="Courier New" w:cs="Courier New"/>
          <w:sz w:val="22"/>
          <w:szCs w:val="22"/>
        </w:rPr>
        <w:t>всадника, которой взирал на неё с откровенным неудовольствием</w:t>
      </w:r>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Если вы и есть граф </w:t>
      </w:r>
      <w:r w:rsidR="007D11BC">
        <w:rPr>
          <w:rFonts w:ascii="Courier New" w:hAnsi="Courier New" w:cs="Courier New"/>
          <w:sz w:val="22"/>
          <w:szCs w:val="22"/>
        </w:rPr>
        <w:t>Луи</w:t>
      </w:r>
      <w:r w:rsidRPr="00A827FC">
        <w:rPr>
          <w:rFonts w:ascii="Courier New" w:hAnsi="Courier New" w:cs="Courier New"/>
          <w:sz w:val="22"/>
          <w:szCs w:val="22"/>
        </w:rPr>
        <w:t>, то именно вас!</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На лице Луи отразилось недоумение. Он не понимал, кто эта девица, встретившая его с таким отчуждением, как и не понимал того, почему она смотрит на него с такой ненавистью. Он проделал длинный путь и хотел больше всего отдохнуть, однако пришлось ответить этой дерзкой девчонке, не мог же он оставить её слова без внимания.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Сударыня, вы отдаёте себе отчёт, что оскорбили меня?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Если вы немедленно не уберётесь отсюда, я не ограничусь одними оскорблениями, - пригрозила ему Генриетта.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неторопливо спешился и подошёл вплотную к Генриетте.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Клянусь честью, сударыня, подобного приёма…-  начал было Луи,  но Генриетта резко  его перебила.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Не клянитесь тем, что у вас нет. Для вас же будет лучше, если уберётесь.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Вот наглая девица,- Луи охватывало давно забытое ра</w:t>
      </w:r>
      <w:r w:rsidR="00EA2E63">
        <w:rPr>
          <w:rFonts w:ascii="Courier New" w:hAnsi="Courier New" w:cs="Courier New"/>
          <w:sz w:val="22"/>
          <w:szCs w:val="22"/>
        </w:rPr>
        <w:t>здражение, -  будь вы мужчина</w:t>
      </w:r>
      <w:r w:rsidRPr="00A827FC">
        <w:rPr>
          <w:rFonts w:ascii="Courier New" w:hAnsi="Courier New" w:cs="Courier New"/>
          <w:sz w:val="22"/>
          <w:szCs w:val="22"/>
        </w:rPr>
        <w:t xml:space="preserve"> давно бы лежали мёртвым, а поскольку вы женщина</w:t>
      </w:r>
      <w:r w:rsidR="00EA2E63">
        <w:rPr>
          <w:rFonts w:ascii="Courier New" w:hAnsi="Courier New" w:cs="Courier New"/>
          <w:sz w:val="22"/>
          <w:szCs w:val="22"/>
        </w:rPr>
        <w:t>…</w:t>
      </w:r>
      <w:r w:rsidRPr="00A827FC">
        <w:rPr>
          <w:rFonts w:ascii="Courier New" w:hAnsi="Courier New" w:cs="Courier New"/>
          <w:sz w:val="22"/>
          <w:szCs w:val="22"/>
        </w:rPr>
        <w:t xml:space="preserve">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сумею должным образом проучить вас, жалкий хвастун!</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Перестане</w:t>
      </w:r>
      <w:r w:rsidR="00EA2E63">
        <w:rPr>
          <w:rFonts w:ascii="Courier New" w:hAnsi="Courier New" w:cs="Courier New"/>
          <w:sz w:val="22"/>
          <w:szCs w:val="22"/>
        </w:rPr>
        <w:t xml:space="preserve">те вы, наконец, оскорблять меня? </w:t>
      </w:r>
      <w:r w:rsidRPr="00A827FC">
        <w:rPr>
          <w:rFonts w:ascii="Courier New" w:hAnsi="Courier New" w:cs="Courier New"/>
          <w:sz w:val="22"/>
          <w:szCs w:val="22"/>
        </w:rPr>
        <w:t>- разозлился Луи, - поверьте, сударыня, моё терпение не</w:t>
      </w:r>
      <w:r w:rsidR="00EA2E63">
        <w:rPr>
          <w:rFonts w:ascii="Courier New" w:hAnsi="Courier New" w:cs="Courier New"/>
          <w:sz w:val="22"/>
          <w:szCs w:val="22"/>
        </w:rPr>
        <w:t xml:space="preserve"> </w:t>
      </w:r>
      <w:r w:rsidRPr="00A827FC">
        <w:rPr>
          <w:rFonts w:ascii="Courier New" w:hAnsi="Courier New" w:cs="Courier New"/>
          <w:sz w:val="22"/>
          <w:szCs w:val="22"/>
        </w:rPr>
        <w:t>безгранично.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w:t>
      </w:r>
      <w:proofErr w:type="gramStart"/>
      <w:r w:rsidRPr="00A827FC">
        <w:rPr>
          <w:rFonts w:ascii="Courier New" w:hAnsi="Courier New" w:cs="Courier New"/>
          <w:sz w:val="22"/>
          <w:szCs w:val="22"/>
        </w:rPr>
        <w:t>Моё</w:t>
      </w:r>
      <w:proofErr w:type="gramEnd"/>
      <w:r w:rsidRPr="00A827FC">
        <w:rPr>
          <w:rFonts w:ascii="Courier New" w:hAnsi="Courier New" w:cs="Courier New"/>
          <w:sz w:val="22"/>
          <w:szCs w:val="22"/>
        </w:rPr>
        <w:t xml:space="preserve"> тоже! - резко  ответила Генриетта, - последний раз говорю тебе, мерзкий граф. Вон отсюда! Пошёл прочь!</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Не меньше полусотни глаз следили за этой ссорой. Слуги, забросив все дела, притаились в укромных уголках и следили за развитием событий.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Де Валиньи с </w:t>
      </w:r>
      <w:proofErr w:type="gramStart"/>
      <w:r w:rsidRPr="00A827FC">
        <w:rPr>
          <w:rFonts w:ascii="Courier New" w:hAnsi="Courier New" w:cs="Courier New"/>
          <w:sz w:val="22"/>
          <w:szCs w:val="22"/>
        </w:rPr>
        <w:t>открытом</w:t>
      </w:r>
      <w:proofErr w:type="gramEnd"/>
      <w:r w:rsidRPr="00A827FC">
        <w:rPr>
          <w:rFonts w:ascii="Courier New" w:hAnsi="Courier New" w:cs="Courier New"/>
          <w:sz w:val="22"/>
          <w:szCs w:val="22"/>
        </w:rPr>
        <w:t xml:space="preserve"> ртом наблюдал за разъяренной красавицей. Впервые он видел, что женщина разговаривает с его другом подобным образом.</w:t>
      </w:r>
    </w:p>
    <w:p w:rsidR="00780B35" w:rsidRPr="00A827FC" w:rsidRDefault="00EA2E63" w:rsidP="00A827FC">
      <w:pPr>
        <w:pStyle w:val="aa"/>
        <w:rPr>
          <w:rFonts w:ascii="Courier New" w:hAnsi="Courier New" w:cs="Courier New"/>
          <w:sz w:val="22"/>
          <w:szCs w:val="22"/>
        </w:rPr>
      </w:pPr>
      <w:r>
        <w:rPr>
          <w:rFonts w:ascii="Courier New" w:hAnsi="Courier New" w:cs="Courier New"/>
          <w:sz w:val="22"/>
          <w:szCs w:val="22"/>
        </w:rPr>
        <w:t xml:space="preserve">Огромным усилием </w:t>
      </w:r>
      <w:r w:rsidR="00780B35" w:rsidRPr="00A827FC">
        <w:rPr>
          <w:rFonts w:ascii="Courier New" w:hAnsi="Courier New" w:cs="Courier New"/>
          <w:sz w:val="22"/>
          <w:szCs w:val="22"/>
        </w:rPr>
        <w:t>воли Луи подавил вырывающую злость. Он осознавал, что силы неравны, поэтому  выбрал единственное правильное решение. Он отвернулся от Генриетты и пошёл в сторону Журдена, не забыв бросить презрительный взгляд на Генриетту.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Убирайся отсюда, я тебе говорю, мерзкий похотливый козёл! - закричала в бешенстве Генриетта.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подошёл к Журдену и обратился таким спокойным голосом, словно оскорбляли в эту минуту не его, а совершенно другого человека.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Герцог Орлеанский должен был известить о моём приезде, я хотел бы увидеть свои покои</w:t>
      </w:r>
      <w:proofErr w:type="gramStart"/>
      <w:r w:rsidRPr="00A827FC">
        <w:rPr>
          <w:rFonts w:ascii="Courier New" w:hAnsi="Courier New" w:cs="Courier New"/>
          <w:sz w:val="22"/>
          <w:szCs w:val="22"/>
        </w:rPr>
        <w:t>..</w:t>
      </w:r>
      <w:proofErr w:type="gramEnd"/>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Твои покои в свинарнике, - раздался голос Генриетты, -  там тебе отвели отдельное стойло.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снова повернулся лицом к Генриетте.</w:t>
      </w:r>
    </w:p>
    <w:p w:rsidR="00780B35" w:rsidRPr="00A827FC" w:rsidRDefault="00EA2E63" w:rsidP="00A827FC">
      <w:pPr>
        <w:pStyle w:val="aa"/>
        <w:rPr>
          <w:rFonts w:ascii="Courier New" w:hAnsi="Courier New" w:cs="Courier New"/>
          <w:sz w:val="22"/>
          <w:szCs w:val="22"/>
        </w:rPr>
      </w:pPr>
      <w:r>
        <w:rPr>
          <w:rFonts w:ascii="Courier New" w:hAnsi="Courier New" w:cs="Courier New"/>
          <w:sz w:val="22"/>
          <w:szCs w:val="22"/>
        </w:rPr>
        <w:t>- Сударыня, вы играете с огнём!</w:t>
      </w:r>
      <w:r w:rsidR="00780B35" w:rsidRPr="00A827FC">
        <w:rPr>
          <w:rFonts w:ascii="Courier New" w:hAnsi="Courier New" w:cs="Courier New"/>
          <w:sz w:val="22"/>
          <w:szCs w:val="22"/>
        </w:rPr>
        <w:t xml:space="preserve"> - предупредил он с весьма мрачным видом.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Не пытайся меня запугать, ничтожество,- презрительно бросила ему в лицо Генриетта.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Сколько можно терпеть эти оскорбления? - Луи обращался с этим вопросом к самому себе.</w:t>
      </w:r>
    </w:p>
    <w:p w:rsidR="00780B35" w:rsidRPr="00A827FC" w:rsidRDefault="00EA2E63" w:rsidP="00A827FC">
      <w:pPr>
        <w:pStyle w:val="aa"/>
        <w:rPr>
          <w:rFonts w:ascii="Courier New" w:hAnsi="Courier New" w:cs="Courier New"/>
          <w:sz w:val="22"/>
          <w:szCs w:val="22"/>
        </w:rPr>
      </w:pPr>
      <w:r>
        <w:rPr>
          <w:rFonts w:ascii="Courier New" w:hAnsi="Courier New" w:cs="Courier New"/>
          <w:sz w:val="22"/>
          <w:szCs w:val="22"/>
        </w:rPr>
        <w:t xml:space="preserve">- Уберешься </w:t>
      </w:r>
      <w:proofErr w:type="gramStart"/>
      <w:r>
        <w:rPr>
          <w:rFonts w:ascii="Courier New" w:hAnsi="Courier New" w:cs="Courier New"/>
          <w:sz w:val="22"/>
          <w:szCs w:val="22"/>
        </w:rPr>
        <w:t>ты</w:t>
      </w:r>
      <w:proofErr w:type="gramEnd"/>
      <w:r>
        <w:rPr>
          <w:rFonts w:ascii="Courier New" w:hAnsi="Courier New" w:cs="Courier New"/>
          <w:sz w:val="22"/>
          <w:szCs w:val="22"/>
        </w:rPr>
        <w:t xml:space="preserve"> наконец отсюда?</w:t>
      </w:r>
      <w:r w:rsidR="00780B35" w:rsidRPr="00A827FC">
        <w:rPr>
          <w:rFonts w:ascii="Courier New" w:hAnsi="Courier New" w:cs="Courier New"/>
          <w:sz w:val="22"/>
          <w:szCs w:val="22"/>
        </w:rPr>
        <w:t xml:space="preserve"> -</w:t>
      </w:r>
      <w:r>
        <w:rPr>
          <w:rFonts w:ascii="Courier New" w:hAnsi="Courier New" w:cs="Courier New"/>
          <w:sz w:val="22"/>
          <w:szCs w:val="22"/>
        </w:rPr>
        <w:t xml:space="preserve"> </w:t>
      </w:r>
      <w:r w:rsidR="00780B35" w:rsidRPr="00A827FC">
        <w:rPr>
          <w:rFonts w:ascii="Courier New" w:hAnsi="Courier New" w:cs="Courier New"/>
          <w:sz w:val="22"/>
          <w:szCs w:val="22"/>
        </w:rPr>
        <w:t xml:space="preserve">в бешенстве </w:t>
      </w:r>
      <w:r>
        <w:rPr>
          <w:rFonts w:ascii="Courier New" w:hAnsi="Courier New" w:cs="Courier New"/>
          <w:sz w:val="22"/>
          <w:szCs w:val="22"/>
        </w:rPr>
        <w:t>закричала Генриетта,</w:t>
      </w:r>
      <w:r w:rsidR="00780B35" w:rsidRPr="00A827FC">
        <w:rPr>
          <w:rFonts w:ascii="Courier New" w:hAnsi="Courier New" w:cs="Courier New"/>
          <w:sz w:val="22"/>
          <w:szCs w:val="22"/>
        </w:rPr>
        <w:t xml:space="preserve"> или мне спустить на тебя псов? Прочь из моего дома мерзкий блудливый козёл, </w:t>
      </w:r>
      <w:proofErr w:type="gramStart"/>
      <w:r w:rsidR="00780B35" w:rsidRPr="00A827FC">
        <w:rPr>
          <w:rFonts w:ascii="Courier New" w:hAnsi="Courier New" w:cs="Courier New"/>
          <w:sz w:val="22"/>
          <w:szCs w:val="22"/>
        </w:rPr>
        <w:t>мерзавец</w:t>
      </w:r>
      <w:proofErr w:type="gramEnd"/>
      <w:r w:rsidR="00780B35" w:rsidRPr="00A827FC">
        <w:rPr>
          <w:rFonts w:ascii="Courier New" w:hAnsi="Courier New" w:cs="Courier New"/>
          <w:sz w:val="22"/>
          <w:szCs w:val="22"/>
        </w:rPr>
        <w:t xml:space="preserve">, подлый развратник, ничтожный себялюбивый козёл. Грязная, </w:t>
      </w:r>
      <w:proofErr w:type="gramStart"/>
      <w:r w:rsidR="00780B35" w:rsidRPr="00A827FC">
        <w:rPr>
          <w:rFonts w:ascii="Courier New" w:hAnsi="Courier New" w:cs="Courier New"/>
          <w:sz w:val="22"/>
          <w:szCs w:val="22"/>
        </w:rPr>
        <w:t>вонючая</w:t>
      </w:r>
      <w:proofErr w:type="gramEnd"/>
      <w:r w:rsidR="00780B35" w:rsidRPr="00A827FC">
        <w:rPr>
          <w:rFonts w:ascii="Courier New" w:hAnsi="Courier New" w:cs="Courier New"/>
          <w:sz w:val="22"/>
          <w:szCs w:val="22"/>
        </w:rPr>
        <w:t xml:space="preserve"> свинья.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После последних слов Генриетты наступила на мгновение тишина. Луи </w:t>
      </w:r>
      <w:r w:rsidR="00EA2E63">
        <w:rPr>
          <w:rFonts w:ascii="Courier New" w:hAnsi="Courier New" w:cs="Courier New"/>
          <w:sz w:val="22"/>
          <w:szCs w:val="22"/>
        </w:rPr>
        <w:t>стал</w:t>
      </w:r>
      <w:r w:rsidRPr="00A827FC">
        <w:rPr>
          <w:rFonts w:ascii="Courier New" w:hAnsi="Courier New" w:cs="Courier New"/>
          <w:sz w:val="22"/>
          <w:szCs w:val="22"/>
        </w:rPr>
        <w:t xml:space="preserve"> </w:t>
      </w:r>
      <w:proofErr w:type="spellStart"/>
      <w:r w:rsidRPr="00A827FC">
        <w:rPr>
          <w:rFonts w:ascii="Courier New" w:hAnsi="Courier New" w:cs="Courier New"/>
          <w:sz w:val="22"/>
          <w:szCs w:val="22"/>
        </w:rPr>
        <w:t>чернее</w:t>
      </w:r>
      <w:proofErr w:type="spellEnd"/>
      <w:r w:rsidRPr="00A827FC">
        <w:rPr>
          <w:rFonts w:ascii="Courier New" w:hAnsi="Courier New" w:cs="Courier New"/>
          <w:sz w:val="22"/>
          <w:szCs w:val="22"/>
        </w:rPr>
        <w:t xml:space="preserve"> тучи. Медленными шагами он приблизился к Генриетте. Генриетта встретила его </w:t>
      </w:r>
      <w:r w:rsidR="00EA2E63">
        <w:rPr>
          <w:rFonts w:ascii="Courier New" w:hAnsi="Courier New" w:cs="Courier New"/>
          <w:sz w:val="22"/>
          <w:szCs w:val="22"/>
        </w:rPr>
        <w:t xml:space="preserve">приход </w:t>
      </w:r>
      <w:r w:rsidRPr="00A827FC">
        <w:rPr>
          <w:rFonts w:ascii="Courier New" w:hAnsi="Courier New" w:cs="Courier New"/>
          <w:sz w:val="22"/>
          <w:szCs w:val="22"/>
        </w:rPr>
        <w:t>презрительным взглядом.</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Не раздумывая</w:t>
      </w:r>
      <w:r w:rsidR="00EA2E63">
        <w:rPr>
          <w:rFonts w:ascii="Courier New" w:hAnsi="Courier New" w:cs="Courier New"/>
          <w:sz w:val="22"/>
          <w:szCs w:val="22"/>
        </w:rPr>
        <w:t>,</w:t>
      </w:r>
      <w:r w:rsidRPr="00A827FC">
        <w:rPr>
          <w:rFonts w:ascii="Courier New" w:hAnsi="Courier New" w:cs="Courier New"/>
          <w:sz w:val="22"/>
          <w:szCs w:val="22"/>
        </w:rPr>
        <w:t xml:space="preserve"> Луи хлестнул рукой по щеке Генриетте. Все вокруг ахнули. Генриетта не могла поверить, что её ударили.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lastRenderedPageBreak/>
        <w:t>- Ты ничтожный</w:t>
      </w:r>
      <w:proofErr w:type="gramStart"/>
      <w:r w:rsidRPr="00A827FC">
        <w:rPr>
          <w:rFonts w:ascii="Courier New" w:hAnsi="Courier New" w:cs="Courier New"/>
          <w:sz w:val="22"/>
          <w:szCs w:val="22"/>
        </w:rPr>
        <w:t>..</w:t>
      </w:r>
      <w:proofErr w:type="gramEnd"/>
    </w:p>
    <w:p w:rsidR="00780B35" w:rsidRPr="00A827FC" w:rsidRDefault="00EA2E63" w:rsidP="00A827FC">
      <w:pPr>
        <w:pStyle w:val="aa"/>
        <w:rPr>
          <w:rFonts w:ascii="Courier New" w:hAnsi="Courier New" w:cs="Courier New"/>
          <w:sz w:val="22"/>
          <w:szCs w:val="22"/>
        </w:rPr>
      </w:pPr>
      <w:r>
        <w:rPr>
          <w:rFonts w:ascii="Courier New" w:hAnsi="Courier New" w:cs="Courier New"/>
          <w:sz w:val="22"/>
          <w:szCs w:val="22"/>
        </w:rPr>
        <w:t>Последовала вторая пощёчина</w:t>
      </w:r>
      <w:r w:rsidR="00780B35"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тебя убью</w:t>
      </w:r>
      <w:proofErr w:type="gramStart"/>
      <w:r w:rsidRPr="00A827FC">
        <w:rPr>
          <w:rFonts w:ascii="Courier New" w:hAnsi="Courier New" w:cs="Courier New"/>
          <w:sz w:val="22"/>
          <w:szCs w:val="22"/>
        </w:rPr>
        <w:t>..</w:t>
      </w:r>
      <w:proofErr w:type="gramEnd"/>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Генриетта получила третью пощёчину и попятилась назад от Луи.</w:t>
      </w:r>
    </w:p>
    <w:p w:rsidR="00780B35" w:rsidRPr="00A827FC" w:rsidRDefault="00EA2E63" w:rsidP="00A827FC">
      <w:pPr>
        <w:pStyle w:val="aa"/>
        <w:rPr>
          <w:rFonts w:ascii="Courier New" w:hAnsi="Courier New" w:cs="Courier New"/>
          <w:sz w:val="22"/>
          <w:szCs w:val="22"/>
        </w:rPr>
      </w:pPr>
      <w:r>
        <w:rPr>
          <w:rFonts w:ascii="Courier New" w:hAnsi="Courier New" w:cs="Courier New"/>
          <w:sz w:val="22"/>
          <w:szCs w:val="22"/>
        </w:rPr>
        <w:t xml:space="preserve">- Пощёчина за каждое сказанное тобой слово! </w:t>
      </w:r>
      <w:r w:rsidR="00780B35" w:rsidRPr="00A827FC">
        <w:rPr>
          <w:rFonts w:ascii="Courier New" w:hAnsi="Courier New" w:cs="Courier New"/>
          <w:sz w:val="22"/>
          <w:szCs w:val="22"/>
        </w:rPr>
        <w:t xml:space="preserve">- мрачно предупредил Луи. </w:t>
      </w:r>
    </w:p>
    <w:p w:rsidR="00780B35" w:rsidRPr="00A827FC" w:rsidRDefault="00780B35" w:rsidP="00A827FC">
      <w:pPr>
        <w:pStyle w:val="aa"/>
        <w:rPr>
          <w:rFonts w:ascii="Courier New" w:hAnsi="Courier New" w:cs="Courier New"/>
          <w:sz w:val="22"/>
          <w:szCs w:val="22"/>
        </w:rPr>
      </w:pPr>
      <w:proofErr w:type="gramStart"/>
      <w:r w:rsidRPr="00A827FC">
        <w:rPr>
          <w:rFonts w:ascii="Courier New" w:hAnsi="Courier New" w:cs="Courier New"/>
          <w:sz w:val="22"/>
          <w:szCs w:val="22"/>
        </w:rPr>
        <w:t>Генриетта</w:t>
      </w:r>
      <w:proofErr w:type="gramEnd"/>
      <w:r w:rsidRPr="00A827FC">
        <w:rPr>
          <w:rFonts w:ascii="Courier New" w:hAnsi="Courier New" w:cs="Courier New"/>
          <w:sz w:val="22"/>
          <w:szCs w:val="22"/>
        </w:rPr>
        <w:t xml:space="preserve"> закусив губу от боли и отчаяния, с полыхающей ненавистью в глазах смотрела  на своего обидчика. В груди всё клокотало. Она хотела унизить его, уничтожить, растоптать, но решимость Генриетты куда-то подевал</w:t>
      </w:r>
      <w:r w:rsidR="00EA2E63">
        <w:rPr>
          <w:rFonts w:ascii="Courier New" w:hAnsi="Courier New" w:cs="Courier New"/>
          <w:sz w:val="22"/>
          <w:szCs w:val="22"/>
        </w:rPr>
        <w:t xml:space="preserve">ась, ибо она ясно осознавала, </w:t>
      </w:r>
      <w:r w:rsidRPr="00A827FC">
        <w:rPr>
          <w:rFonts w:ascii="Courier New" w:hAnsi="Courier New" w:cs="Courier New"/>
          <w:sz w:val="22"/>
          <w:szCs w:val="22"/>
        </w:rPr>
        <w:t xml:space="preserve">стоявший перед ней </w:t>
      </w:r>
      <w:r w:rsidR="00EA2E63" w:rsidRPr="00A827FC">
        <w:rPr>
          <w:rFonts w:ascii="Courier New" w:hAnsi="Courier New" w:cs="Courier New"/>
          <w:sz w:val="22"/>
          <w:szCs w:val="22"/>
        </w:rPr>
        <w:t>человек,</w:t>
      </w:r>
      <w:r w:rsidRPr="00A827FC">
        <w:rPr>
          <w:rFonts w:ascii="Courier New" w:hAnsi="Courier New" w:cs="Courier New"/>
          <w:sz w:val="22"/>
          <w:szCs w:val="22"/>
        </w:rPr>
        <w:t xml:space="preserve"> </w:t>
      </w:r>
      <w:r w:rsidR="00EA2E63" w:rsidRPr="00A827FC">
        <w:rPr>
          <w:rFonts w:ascii="Courier New" w:hAnsi="Courier New" w:cs="Courier New"/>
          <w:sz w:val="22"/>
          <w:szCs w:val="22"/>
        </w:rPr>
        <w:t>несомненно,</w:t>
      </w:r>
      <w:r w:rsidRPr="00A827FC">
        <w:rPr>
          <w:rFonts w:ascii="Courier New" w:hAnsi="Courier New" w:cs="Courier New"/>
          <w:sz w:val="22"/>
          <w:szCs w:val="22"/>
        </w:rPr>
        <w:t xml:space="preserve"> выполнит свою угрозу. Генриетта отступила. Впервые в своей жизни.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Надеюсь, урок усвоен, иначе мне придётся повторить его</w:t>
      </w:r>
      <w:r w:rsidR="007D11BC">
        <w:rPr>
          <w:rFonts w:ascii="Courier New" w:hAnsi="Courier New" w:cs="Courier New"/>
          <w:sz w:val="22"/>
          <w:szCs w:val="22"/>
        </w:rPr>
        <w:t>,</w:t>
      </w:r>
      <w:r w:rsidRPr="00A827FC">
        <w:rPr>
          <w:rFonts w:ascii="Courier New" w:hAnsi="Courier New" w:cs="Courier New"/>
          <w:sz w:val="22"/>
          <w:szCs w:val="22"/>
        </w:rPr>
        <w:t xml:space="preserve"> - грозно предупредил </w:t>
      </w:r>
      <w:r w:rsidR="007D11BC">
        <w:rPr>
          <w:rFonts w:ascii="Courier New" w:hAnsi="Courier New" w:cs="Courier New"/>
          <w:sz w:val="22"/>
          <w:szCs w:val="22"/>
        </w:rPr>
        <w:t xml:space="preserve">её Луи. - </w:t>
      </w:r>
      <w:r w:rsidRPr="00A827FC">
        <w:rPr>
          <w:rFonts w:ascii="Courier New" w:hAnsi="Courier New" w:cs="Courier New"/>
          <w:sz w:val="22"/>
          <w:szCs w:val="22"/>
        </w:rPr>
        <w:t>А теперь, пошла прочь с моих глаз.</w:t>
      </w:r>
    </w:p>
    <w:p w:rsidR="00780B35" w:rsidRPr="00A827FC" w:rsidRDefault="00CE576A" w:rsidP="00A827FC">
      <w:pPr>
        <w:pStyle w:val="aa"/>
        <w:rPr>
          <w:rFonts w:ascii="Courier New" w:hAnsi="Courier New" w:cs="Courier New"/>
          <w:sz w:val="22"/>
          <w:szCs w:val="22"/>
        </w:rPr>
      </w:pPr>
      <w:r w:rsidRPr="00A827FC">
        <w:rPr>
          <w:rFonts w:ascii="Courier New" w:hAnsi="Courier New" w:cs="Courier New"/>
          <w:sz w:val="22"/>
          <w:szCs w:val="22"/>
        </w:rPr>
        <w:t xml:space="preserve">Кинув </w:t>
      </w:r>
      <w:r w:rsidR="00780B35" w:rsidRPr="00A827FC">
        <w:rPr>
          <w:rFonts w:ascii="Courier New" w:hAnsi="Courier New" w:cs="Courier New"/>
          <w:sz w:val="22"/>
          <w:szCs w:val="22"/>
        </w:rPr>
        <w:t xml:space="preserve"> на него испепеляющий взгляд, Генриетта бросилась  во дворец. Едва она скрылась за дверью, как за спиной Луи раздался хохот. Он угрюмо посмотрел на развеселившегося</w:t>
      </w:r>
      <w:proofErr w:type="gramStart"/>
      <w:r w:rsidR="00780B35" w:rsidRPr="00A827FC">
        <w:rPr>
          <w:rFonts w:ascii="Courier New" w:hAnsi="Courier New" w:cs="Courier New"/>
          <w:sz w:val="22"/>
          <w:szCs w:val="22"/>
        </w:rPr>
        <w:t xml:space="preserve">  Д</w:t>
      </w:r>
      <w:proofErr w:type="gramEnd"/>
      <w:r w:rsidR="00780B35" w:rsidRPr="00A827FC">
        <w:rPr>
          <w:rFonts w:ascii="Courier New" w:hAnsi="Courier New" w:cs="Courier New"/>
          <w:sz w:val="22"/>
          <w:szCs w:val="22"/>
        </w:rPr>
        <w:t>е Валиньи.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Право, незабываемое зрелище, граф </w:t>
      </w:r>
      <w:r w:rsidR="007D11BC">
        <w:rPr>
          <w:rFonts w:ascii="Courier New" w:hAnsi="Courier New" w:cs="Courier New"/>
          <w:sz w:val="22"/>
          <w:szCs w:val="22"/>
        </w:rPr>
        <w:t>Луи</w:t>
      </w:r>
      <w:r w:rsidRPr="00A827FC">
        <w:rPr>
          <w:rFonts w:ascii="Courier New" w:hAnsi="Courier New" w:cs="Courier New"/>
          <w:sz w:val="22"/>
          <w:szCs w:val="22"/>
        </w:rPr>
        <w:t xml:space="preserve"> избивает беззащитную женщину. До сих пор все женщины таяли от одного твоего взгляда!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Да её убить мало,- с нескрываемым гневом в голосе ответил Луи, -  настоящая фурия. Я за всю свою жизнь не слышал и половины  оскорблений, которыми она меня нагр</w:t>
      </w:r>
      <w:r w:rsidR="007D11BC">
        <w:rPr>
          <w:rFonts w:ascii="Courier New" w:hAnsi="Courier New" w:cs="Courier New"/>
          <w:sz w:val="22"/>
          <w:szCs w:val="22"/>
        </w:rPr>
        <w:t>адила</w:t>
      </w:r>
      <w:r w:rsidRPr="00A827FC">
        <w:rPr>
          <w:rFonts w:ascii="Courier New" w:hAnsi="Courier New" w:cs="Courier New"/>
          <w:sz w:val="22"/>
          <w:szCs w:val="22"/>
        </w:rPr>
        <w:t>. Узнать бы кто эта девица…</w:t>
      </w:r>
    </w:p>
    <w:p w:rsidR="00CE576A" w:rsidRPr="00A827FC" w:rsidRDefault="00CE576A" w:rsidP="00A827FC">
      <w:pPr>
        <w:pStyle w:val="aa"/>
        <w:rPr>
          <w:rFonts w:ascii="Courier New" w:hAnsi="Courier New" w:cs="Courier New"/>
          <w:sz w:val="22"/>
          <w:szCs w:val="22"/>
        </w:rPr>
      </w:pPr>
      <w:r w:rsidRPr="00A827FC">
        <w:rPr>
          <w:rFonts w:ascii="Courier New" w:hAnsi="Courier New" w:cs="Courier New"/>
          <w:sz w:val="22"/>
          <w:szCs w:val="22"/>
        </w:rPr>
        <w:t xml:space="preserve">Если бы Луи осмотрелся вокруг себя, он без сомнения бы увидел десятки восторженных взглядов направленных в его сторону. Даже конюхи, перестали мыть </w:t>
      </w:r>
      <w:r w:rsidR="002E3206" w:rsidRPr="00A827FC">
        <w:rPr>
          <w:rFonts w:ascii="Courier New" w:hAnsi="Courier New" w:cs="Courier New"/>
          <w:sz w:val="22"/>
          <w:szCs w:val="22"/>
        </w:rPr>
        <w:t>лошадей</w:t>
      </w:r>
      <w:r w:rsidRPr="00A827FC">
        <w:rPr>
          <w:rFonts w:ascii="Courier New" w:hAnsi="Courier New" w:cs="Courier New"/>
          <w:sz w:val="22"/>
          <w:szCs w:val="22"/>
        </w:rPr>
        <w:t xml:space="preserve"> и с открытыми </w:t>
      </w:r>
      <w:r w:rsidR="002E3206" w:rsidRPr="00A827FC">
        <w:rPr>
          <w:rFonts w:ascii="Courier New" w:hAnsi="Courier New" w:cs="Courier New"/>
          <w:sz w:val="22"/>
          <w:szCs w:val="22"/>
        </w:rPr>
        <w:t>ртами смотрели на него. Что касается Журдена, в непосредственной близости от кото</w:t>
      </w:r>
      <w:r w:rsidR="007D11BC">
        <w:rPr>
          <w:rFonts w:ascii="Courier New" w:hAnsi="Courier New" w:cs="Courier New"/>
          <w:sz w:val="22"/>
          <w:szCs w:val="22"/>
        </w:rPr>
        <w:t>рого произошли все эти события,</w:t>
      </w:r>
      <w:r w:rsidR="002E3206" w:rsidRPr="00A827FC">
        <w:rPr>
          <w:rFonts w:ascii="Courier New" w:hAnsi="Courier New" w:cs="Courier New"/>
          <w:sz w:val="22"/>
          <w:szCs w:val="22"/>
        </w:rPr>
        <w:t xml:space="preserve"> он буквально сиял</w:t>
      </w:r>
      <w:r w:rsidR="007D11BC">
        <w:rPr>
          <w:rFonts w:ascii="Courier New" w:hAnsi="Courier New" w:cs="Courier New"/>
          <w:sz w:val="22"/>
          <w:szCs w:val="22"/>
        </w:rPr>
        <w:t xml:space="preserve"> от счастья</w:t>
      </w:r>
      <w:r w:rsidR="002E3206" w:rsidRPr="00A827FC">
        <w:rPr>
          <w:rFonts w:ascii="Courier New" w:hAnsi="Courier New" w:cs="Courier New"/>
          <w:sz w:val="22"/>
          <w:szCs w:val="22"/>
        </w:rPr>
        <w:t>. Его взгляд и весь облик, был полон неподдельного восхищения. Выждав слегка, чтобы мешать разговору графа с виконтом де Валиньи, Журден обратился к столь  желанному  гостю.</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Прошу прощения, монсеньор,- в голосе Журдена слышалось безграничное уважение, -  я покажу ваши покои.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Отлично, мой друг,- отозвался Луи, -  ведите, мы следуем за вами. Да, и будьте любезны, пошлите кого-нибудь к миледи, чтоб сообщили о моём приезде.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Журден всего-то и смог, что издать булькающий звук.</w:t>
      </w:r>
    </w:p>
    <w:p w:rsidR="002E3206" w:rsidRPr="00A827FC" w:rsidRDefault="002E3206" w:rsidP="00A827FC">
      <w:pPr>
        <w:pStyle w:val="aa"/>
        <w:rPr>
          <w:rFonts w:ascii="Courier New" w:hAnsi="Courier New" w:cs="Courier New"/>
          <w:sz w:val="22"/>
          <w:szCs w:val="22"/>
        </w:rPr>
      </w:pPr>
    </w:p>
    <w:p w:rsidR="00780B35" w:rsidRDefault="007D11BC" w:rsidP="007D11BC">
      <w:pPr>
        <w:pStyle w:val="1"/>
      </w:pPr>
      <w:r>
        <w:t>Глава 10</w:t>
      </w:r>
    </w:p>
    <w:p w:rsidR="007D11BC" w:rsidRPr="00A827FC" w:rsidRDefault="007D11BC" w:rsidP="00A827FC">
      <w:pPr>
        <w:pStyle w:val="aa"/>
        <w:rPr>
          <w:rFonts w:ascii="Courier New" w:hAnsi="Courier New" w:cs="Courier New"/>
          <w:sz w:val="22"/>
          <w:szCs w:val="22"/>
        </w:rPr>
      </w:pP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Ты заметил?- де Валиньи толкнул Луи  в плечо.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кивнул. Это место не внушало</w:t>
      </w:r>
      <w:r w:rsidR="002E3206" w:rsidRPr="00A827FC">
        <w:rPr>
          <w:rFonts w:ascii="Courier New" w:hAnsi="Courier New" w:cs="Courier New"/>
          <w:sz w:val="22"/>
          <w:szCs w:val="22"/>
        </w:rPr>
        <w:t xml:space="preserve"> ему доверие. Вначале,</w:t>
      </w:r>
      <w:r w:rsidRPr="00A827FC">
        <w:rPr>
          <w:rFonts w:ascii="Courier New" w:hAnsi="Courier New" w:cs="Courier New"/>
          <w:sz w:val="22"/>
          <w:szCs w:val="22"/>
        </w:rPr>
        <w:t xml:space="preserve"> эта девица, а теперь слуги, которые останавливались и как-то странно поглядывали на него.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Сплошная загадка,- подумал Луи, - куда </w:t>
      </w:r>
      <w:r w:rsidR="003B641E" w:rsidRPr="00A827FC">
        <w:rPr>
          <w:rFonts w:ascii="Courier New" w:hAnsi="Courier New" w:cs="Courier New"/>
          <w:sz w:val="22"/>
          <w:szCs w:val="22"/>
        </w:rPr>
        <w:t>же меня отправил его величество?</w:t>
      </w:r>
      <w:r w:rsidRPr="00A827FC">
        <w:rPr>
          <w:rFonts w:ascii="Courier New" w:hAnsi="Courier New" w:cs="Courier New"/>
          <w:sz w:val="22"/>
          <w:szCs w:val="22"/>
        </w:rPr>
        <w:t xml:space="preserve"> Вместо того чтобы напропалую гулять последнюю неделю, ему, наверное, стоило </w:t>
      </w:r>
      <w:proofErr w:type="gramStart"/>
      <w:r w:rsidRPr="00A827FC">
        <w:rPr>
          <w:rFonts w:ascii="Courier New" w:hAnsi="Courier New" w:cs="Courier New"/>
          <w:sz w:val="22"/>
          <w:szCs w:val="22"/>
        </w:rPr>
        <w:t>побольше</w:t>
      </w:r>
      <w:proofErr w:type="gramEnd"/>
      <w:r w:rsidRPr="00A827FC">
        <w:rPr>
          <w:rFonts w:ascii="Courier New" w:hAnsi="Courier New" w:cs="Courier New"/>
          <w:sz w:val="22"/>
          <w:szCs w:val="22"/>
        </w:rPr>
        <w:t xml:space="preserve"> разузнать об обитателях этого дворца и его хозяйке. </w:t>
      </w:r>
      <w:r w:rsidR="007D11BC">
        <w:rPr>
          <w:rFonts w:ascii="Courier New" w:hAnsi="Courier New" w:cs="Courier New"/>
          <w:sz w:val="22"/>
          <w:szCs w:val="22"/>
        </w:rPr>
        <w:t>Сделай он это…</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Монсеньор. Мы прибыли!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Луи  </w:t>
      </w:r>
      <w:proofErr w:type="gramStart"/>
      <w:r w:rsidRPr="00A827FC">
        <w:rPr>
          <w:rFonts w:ascii="Courier New" w:hAnsi="Courier New" w:cs="Courier New"/>
          <w:sz w:val="22"/>
          <w:szCs w:val="22"/>
        </w:rPr>
        <w:t>с</w:t>
      </w:r>
      <w:proofErr w:type="gramEnd"/>
      <w:r w:rsidRPr="00A827FC">
        <w:rPr>
          <w:rFonts w:ascii="Courier New" w:hAnsi="Courier New" w:cs="Courier New"/>
          <w:sz w:val="22"/>
          <w:szCs w:val="22"/>
        </w:rPr>
        <w:t xml:space="preserve"> де Валиньи разместились в двух соседних комнатах на третьем этаже. Комнаты хотя и были небольшие, но сияли чистотой и убранством. В середине стоял круглый стол с двумя креслами. На столе</w:t>
      </w:r>
      <w:r w:rsidRPr="00A827FC">
        <w:rPr>
          <w:rFonts w:ascii="Courier New" w:hAnsi="Courier New" w:cs="Courier New"/>
          <w:b/>
          <w:sz w:val="22"/>
          <w:szCs w:val="22"/>
        </w:rPr>
        <w:t xml:space="preserve"> </w:t>
      </w:r>
      <w:r w:rsidRPr="00A827FC">
        <w:rPr>
          <w:rFonts w:ascii="Courier New" w:hAnsi="Courier New" w:cs="Courier New"/>
          <w:sz w:val="22"/>
          <w:szCs w:val="22"/>
        </w:rPr>
        <w:t>подсвечник с резной ножкой. Слева кровать и подобие маленькой тумбы. Бегло осмотрев всё, Луи отворил единственное окно в комнате. Ему на глаза попался роскошный сад, который находился слева от его окна. Ему даже показалось, что он почувствовал благоухание цветов в саду. Луи н</w:t>
      </w:r>
      <w:r w:rsidR="007D11BC">
        <w:rPr>
          <w:rFonts w:ascii="Courier New" w:hAnsi="Courier New" w:cs="Courier New"/>
          <w:sz w:val="22"/>
          <w:szCs w:val="22"/>
        </w:rPr>
        <w:t xml:space="preserve">евольно задержал взгляд, </w:t>
      </w:r>
      <w:r w:rsidRPr="00A827FC">
        <w:rPr>
          <w:rFonts w:ascii="Courier New" w:hAnsi="Courier New" w:cs="Courier New"/>
          <w:sz w:val="22"/>
          <w:szCs w:val="22"/>
        </w:rPr>
        <w:t>рассматривая сад.</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Миледи никому не позволяет бывать в саду!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обернулся к Журдену и спросил:</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Надеюсь, для меня она сделает исключение?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Раньше, монсеньор, на такой вопрос я бы с уверенностью ответил, что миледи ни для кого </w:t>
      </w:r>
      <w:r w:rsidR="007D11BC">
        <w:rPr>
          <w:rFonts w:ascii="Courier New" w:hAnsi="Courier New" w:cs="Courier New"/>
          <w:sz w:val="22"/>
          <w:szCs w:val="22"/>
        </w:rPr>
        <w:t>не делает исключений, но сейчас</w:t>
      </w:r>
      <w:r w:rsidRPr="00A827FC">
        <w:rPr>
          <w:rFonts w:ascii="Courier New" w:hAnsi="Courier New" w:cs="Courier New"/>
          <w:sz w:val="22"/>
          <w:szCs w:val="22"/>
        </w:rPr>
        <w:t>, я почти не сомневаюсь в том, что вы будете пользоваться особыми правами.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Слова Журдена  неприятно подействовали на Луи.                           </w:t>
      </w:r>
      <w:r w:rsidR="00064F80" w:rsidRPr="00A827FC">
        <w:rPr>
          <w:rFonts w:ascii="Courier New" w:hAnsi="Courier New" w:cs="Courier New"/>
          <w:sz w:val="22"/>
          <w:szCs w:val="22"/>
        </w:rPr>
        <w:t xml:space="preserve">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Он не сомневается, что миледи выйдет за меня замуж,- сделал для себя не очень утешительный вывод Луи.  - Однако ра</w:t>
      </w:r>
      <w:r w:rsidR="007D11BC">
        <w:rPr>
          <w:rFonts w:ascii="Courier New" w:hAnsi="Courier New" w:cs="Courier New"/>
          <w:sz w:val="22"/>
          <w:szCs w:val="22"/>
        </w:rPr>
        <w:t>но сдаваться, битва ещё впереди</w:t>
      </w:r>
      <w:r w:rsidRPr="00A827F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lastRenderedPageBreak/>
        <w:t>- Кстати о миледи. Вы не сочтёте за труд передать ей мою просьбу?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Всё, что угодно, монсеньор!</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хочу поговорить с моей будущей невестой и, если возможно, сегодня!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Журден поклонился Луи.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Я немедленно передам миледи вашу просьбу. В два часа у нас обед, но если вас не устраивает время</w:t>
      </w:r>
      <w:r w:rsidR="007D11BC">
        <w:rPr>
          <w:rFonts w:ascii="Courier New" w:hAnsi="Courier New" w:cs="Courier New"/>
          <w:sz w:val="22"/>
          <w:szCs w:val="22"/>
        </w:rPr>
        <w:t>…</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Вполне устраивает, - отозвался Луи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Хорошо,- Журден взялся за ручку двери, -  монсеньор, вы не представляете, как все мы рады вашему приезду.</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Луи подозрительно прищурился, провожая взглядом Журдена.</w:t>
      </w:r>
      <w:r w:rsidR="007D11BC">
        <w:rPr>
          <w:rFonts w:ascii="Courier New" w:hAnsi="Courier New" w:cs="Courier New"/>
          <w:sz w:val="22"/>
          <w:szCs w:val="22"/>
        </w:rPr>
        <w:t xml:space="preserve"> </w:t>
      </w:r>
      <w:r w:rsidRPr="00A827FC">
        <w:rPr>
          <w:rFonts w:ascii="Courier New" w:hAnsi="Courier New" w:cs="Courier New"/>
          <w:sz w:val="22"/>
          <w:szCs w:val="22"/>
        </w:rPr>
        <w:t xml:space="preserve">С чего бы это, - беспокойно подумал Луи,  - </w:t>
      </w:r>
      <w:r w:rsidR="007D11BC" w:rsidRPr="00A827FC">
        <w:rPr>
          <w:rFonts w:ascii="Courier New" w:hAnsi="Courier New" w:cs="Courier New"/>
          <w:sz w:val="22"/>
          <w:szCs w:val="22"/>
        </w:rPr>
        <w:t>возможно,</w:t>
      </w:r>
      <w:r w:rsidRPr="00A827FC">
        <w:rPr>
          <w:rFonts w:ascii="Courier New" w:hAnsi="Courier New" w:cs="Courier New"/>
          <w:sz w:val="22"/>
          <w:szCs w:val="22"/>
        </w:rPr>
        <w:t xml:space="preserve"> им жаль её. А если я прав, следовательно, у неё есть недостатки. Возможно, физические недостат</w:t>
      </w:r>
      <w:r w:rsidR="007D11BC">
        <w:rPr>
          <w:rFonts w:ascii="Courier New" w:hAnsi="Courier New" w:cs="Courier New"/>
          <w:sz w:val="22"/>
          <w:szCs w:val="22"/>
        </w:rPr>
        <w:t>ки? Нет, нет, не может быть</w:t>
      </w:r>
      <w:r w:rsidRPr="00A827FC">
        <w:rPr>
          <w:rFonts w:ascii="Courier New" w:hAnsi="Courier New" w:cs="Courier New"/>
          <w:sz w:val="22"/>
          <w:szCs w:val="22"/>
        </w:rPr>
        <w:t xml:space="preserve"> - Луи погнал эту мысль от себя, но она почему-то отложилась в его голове.</w:t>
      </w:r>
    </w:p>
    <w:p w:rsidR="00780B35" w:rsidRPr="00A827FC" w:rsidRDefault="002E3206" w:rsidP="00A827FC">
      <w:pPr>
        <w:pStyle w:val="aa"/>
        <w:rPr>
          <w:rFonts w:ascii="Courier New" w:hAnsi="Courier New" w:cs="Courier New"/>
          <w:sz w:val="22"/>
          <w:szCs w:val="22"/>
        </w:rPr>
      </w:pPr>
      <w:r w:rsidRPr="00A827FC">
        <w:rPr>
          <w:rFonts w:ascii="Courier New" w:hAnsi="Courier New" w:cs="Courier New"/>
          <w:sz w:val="22"/>
          <w:szCs w:val="22"/>
        </w:rPr>
        <w:t>Оставшись один, Луи</w:t>
      </w:r>
      <w:r w:rsidR="00780B35" w:rsidRPr="00A827FC">
        <w:rPr>
          <w:rFonts w:ascii="Courier New" w:hAnsi="Courier New" w:cs="Courier New"/>
          <w:sz w:val="22"/>
          <w:szCs w:val="22"/>
        </w:rPr>
        <w:t xml:space="preserve"> радостно потер руки. У него появлялись друзья, а значит, дело, которое он задумал, с</w:t>
      </w:r>
      <w:r w:rsidR="007D11BC">
        <w:rPr>
          <w:rFonts w:ascii="Courier New" w:hAnsi="Courier New" w:cs="Courier New"/>
          <w:sz w:val="22"/>
          <w:szCs w:val="22"/>
        </w:rPr>
        <w:t>тановилось гораздо проще воплоти</w:t>
      </w:r>
      <w:r w:rsidR="00780B35" w:rsidRPr="00A827FC">
        <w:rPr>
          <w:rFonts w:ascii="Courier New" w:hAnsi="Courier New" w:cs="Courier New"/>
          <w:sz w:val="22"/>
          <w:szCs w:val="22"/>
        </w:rPr>
        <w:t xml:space="preserve">ть в </w:t>
      </w:r>
      <w:r w:rsidRPr="00A827FC">
        <w:rPr>
          <w:rFonts w:ascii="Courier New" w:hAnsi="Courier New" w:cs="Courier New"/>
          <w:sz w:val="22"/>
          <w:szCs w:val="22"/>
        </w:rPr>
        <w:t>жизнь. Сбросив сапоги, Луи</w:t>
      </w:r>
      <w:r w:rsidR="00780B35" w:rsidRPr="00A827FC">
        <w:rPr>
          <w:rFonts w:ascii="Courier New" w:hAnsi="Courier New" w:cs="Courier New"/>
          <w:sz w:val="22"/>
          <w:szCs w:val="22"/>
        </w:rPr>
        <w:t xml:space="preserve"> с наслаждением растянулся на кровати. </w:t>
      </w:r>
      <w:proofErr w:type="gramStart"/>
      <w:r w:rsidR="00780B35" w:rsidRPr="00A827FC">
        <w:rPr>
          <w:rFonts w:ascii="Courier New" w:hAnsi="Courier New" w:cs="Courier New"/>
          <w:sz w:val="22"/>
          <w:szCs w:val="22"/>
        </w:rPr>
        <w:t>Он стал размышлять о предстоящей встречи со своей будущей невесто</w:t>
      </w:r>
      <w:r w:rsidRPr="00A827FC">
        <w:rPr>
          <w:rFonts w:ascii="Courier New" w:hAnsi="Courier New" w:cs="Courier New"/>
          <w:sz w:val="22"/>
          <w:szCs w:val="22"/>
        </w:rPr>
        <w:t>й.</w:t>
      </w:r>
      <w:proofErr w:type="gramEnd"/>
      <w:r w:rsidRPr="00A827FC">
        <w:rPr>
          <w:rFonts w:ascii="Courier New" w:hAnsi="Courier New" w:cs="Courier New"/>
          <w:sz w:val="22"/>
          <w:szCs w:val="22"/>
        </w:rPr>
        <w:t xml:space="preserve"> Самое важное,</w:t>
      </w:r>
      <w:r w:rsidR="007D11BC">
        <w:rPr>
          <w:rFonts w:ascii="Courier New" w:hAnsi="Courier New" w:cs="Courier New"/>
          <w:sz w:val="22"/>
          <w:szCs w:val="22"/>
        </w:rPr>
        <w:t xml:space="preserve"> - думал Луи</w:t>
      </w:r>
      <w:r w:rsidR="00780B35" w:rsidRPr="00A827FC">
        <w:rPr>
          <w:rFonts w:ascii="Courier New" w:hAnsi="Courier New" w:cs="Courier New"/>
          <w:sz w:val="22"/>
          <w:szCs w:val="22"/>
        </w:rPr>
        <w:t>,</w:t>
      </w:r>
      <w:r w:rsidR="007D11BC">
        <w:rPr>
          <w:rFonts w:ascii="Courier New" w:hAnsi="Courier New" w:cs="Courier New"/>
          <w:sz w:val="22"/>
          <w:szCs w:val="22"/>
        </w:rPr>
        <w:t xml:space="preserve"> -</w:t>
      </w:r>
      <w:r w:rsidR="00780B35" w:rsidRPr="00A827FC">
        <w:rPr>
          <w:rFonts w:ascii="Courier New" w:hAnsi="Courier New" w:cs="Courier New"/>
          <w:sz w:val="22"/>
          <w:szCs w:val="22"/>
        </w:rPr>
        <w:t xml:space="preserve"> произвести плохое впечатление на нее. Понять, что ей не нравится и делать именно это. Возможно, ему удастся сделать так, что она отвергнет его. Во всяком случае, он на это надеялся.</w:t>
      </w:r>
    </w:p>
    <w:p w:rsidR="00780B35" w:rsidRPr="00A827FC" w:rsidRDefault="007D11BC" w:rsidP="00A827FC">
      <w:pPr>
        <w:pStyle w:val="aa"/>
        <w:rPr>
          <w:rFonts w:ascii="Courier New" w:hAnsi="Courier New" w:cs="Courier New"/>
          <w:sz w:val="22"/>
          <w:szCs w:val="22"/>
        </w:rPr>
      </w:pPr>
      <w:r>
        <w:rPr>
          <w:rFonts w:ascii="Courier New" w:hAnsi="Courier New" w:cs="Courier New"/>
          <w:sz w:val="22"/>
          <w:szCs w:val="22"/>
        </w:rPr>
        <w:t>- О чем думаешь</w:t>
      </w:r>
      <w:r w:rsidR="00780B35" w:rsidRPr="00A827FC">
        <w:rPr>
          <w:rFonts w:ascii="Courier New" w:hAnsi="Courier New" w:cs="Courier New"/>
          <w:sz w:val="22"/>
          <w:szCs w:val="22"/>
        </w:rPr>
        <w:t xml:space="preserve">? - спросил </w:t>
      </w:r>
      <w:proofErr w:type="gramStart"/>
      <w:r w:rsidR="00780B35" w:rsidRPr="00A827FC">
        <w:rPr>
          <w:rFonts w:ascii="Courier New" w:hAnsi="Courier New" w:cs="Courier New"/>
          <w:sz w:val="22"/>
          <w:szCs w:val="22"/>
        </w:rPr>
        <w:t>вошедший</w:t>
      </w:r>
      <w:proofErr w:type="gramEnd"/>
      <w:r w:rsidR="00780B35" w:rsidRPr="00A827FC">
        <w:rPr>
          <w:rFonts w:ascii="Courier New" w:hAnsi="Courier New" w:cs="Courier New"/>
          <w:sz w:val="22"/>
          <w:szCs w:val="22"/>
        </w:rPr>
        <w:t xml:space="preserve"> де Валиньи. Он бесцеремонно уселся в кресло </w:t>
      </w:r>
      <w:proofErr w:type="gramStart"/>
      <w:r w:rsidR="00780B35" w:rsidRPr="00A827FC">
        <w:rPr>
          <w:rFonts w:ascii="Courier New" w:hAnsi="Courier New" w:cs="Courier New"/>
          <w:sz w:val="22"/>
          <w:szCs w:val="22"/>
        </w:rPr>
        <w:t>и</w:t>
      </w:r>
      <w:proofErr w:type="gramEnd"/>
      <w:r w:rsidR="00780B35" w:rsidRPr="00A827FC">
        <w:rPr>
          <w:rFonts w:ascii="Courier New" w:hAnsi="Courier New" w:cs="Courier New"/>
          <w:sz w:val="22"/>
          <w:szCs w:val="22"/>
        </w:rPr>
        <w:t xml:space="preserve"> закинув ногу на ногу устремил </w:t>
      </w:r>
      <w:r w:rsidR="002E3206" w:rsidRPr="00A827FC">
        <w:rPr>
          <w:rFonts w:ascii="Courier New" w:hAnsi="Courier New" w:cs="Courier New"/>
          <w:sz w:val="22"/>
          <w:szCs w:val="22"/>
        </w:rPr>
        <w:t xml:space="preserve">вопросительный </w:t>
      </w:r>
      <w:r w:rsidR="00780B35" w:rsidRPr="00A827FC">
        <w:rPr>
          <w:rFonts w:ascii="Courier New" w:hAnsi="Courier New" w:cs="Courier New"/>
          <w:sz w:val="22"/>
          <w:szCs w:val="22"/>
        </w:rPr>
        <w:t>взгляд на друга.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Размышляю над тем, как с первой встречи создать дурное впечатление о себе.</w:t>
      </w:r>
    </w:p>
    <w:p w:rsidR="00780B35" w:rsidRPr="00A827FC" w:rsidRDefault="007D11BC" w:rsidP="00A827FC">
      <w:pPr>
        <w:pStyle w:val="aa"/>
        <w:rPr>
          <w:rFonts w:ascii="Courier New" w:hAnsi="Courier New" w:cs="Courier New"/>
          <w:sz w:val="22"/>
          <w:szCs w:val="22"/>
        </w:rPr>
      </w:pPr>
      <w:r>
        <w:rPr>
          <w:rFonts w:ascii="Courier New" w:hAnsi="Courier New" w:cs="Courier New"/>
          <w:sz w:val="22"/>
          <w:szCs w:val="22"/>
        </w:rPr>
        <w:t xml:space="preserve">- Бедняга! </w:t>
      </w:r>
      <w:r w:rsidR="00780B35" w:rsidRPr="00A827FC">
        <w:rPr>
          <w:rFonts w:ascii="Courier New" w:hAnsi="Courier New" w:cs="Courier New"/>
          <w:sz w:val="22"/>
          <w:szCs w:val="22"/>
        </w:rPr>
        <w:t>- рассмеялся де Валиньи.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Перестань смеяться! - раздраженно бросил </w:t>
      </w:r>
      <w:r w:rsidR="007D11BC">
        <w:rPr>
          <w:rFonts w:ascii="Courier New" w:hAnsi="Courier New" w:cs="Courier New"/>
          <w:sz w:val="22"/>
          <w:szCs w:val="22"/>
        </w:rPr>
        <w:t>Луи</w:t>
      </w:r>
      <w:r w:rsidRPr="00A827FC">
        <w:rPr>
          <w:rFonts w:ascii="Courier New" w:hAnsi="Courier New" w:cs="Courier New"/>
          <w:sz w:val="22"/>
          <w:szCs w:val="22"/>
        </w:rPr>
        <w:t xml:space="preserve">,  - ты здесь затем, чтобы помочь. Распускай обо мне </w:t>
      </w:r>
      <w:proofErr w:type="gramStart"/>
      <w:r w:rsidRPr="00A827FC">
        <w:rPr>
          <w:rFonts w:ascii="Courier New" w:hAnsi="Courier New" w:cs="Courier New"/>
          <w:sz w:val="22"/>
          <w:szCs w:val="22"/>
        </w:rPr>
        <w:t>гнусные</w:t>
      </w:r>
      <w:proofErr w:type="gramEnd"/>
      <w:r w:rsidRPr="00A827FC">
        <w:rPr>
          <w:rFonts w:ascii="Courier New" w:hAnsi="Courier New" w:cs="Courier New"/>
          <w:sz w:val="22"/>
          <w:szCs w:val="22"/>
        </w:rPr>
        <w:t xml:space="preserve"> слухи по мере своих возможностей.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Боюсь, они и без моей помощи все знают. </w:t>
      </w:r>
      <w:r w:rsidR="007D11BC" w:rsidRPr="00A827FC">
        <w:rPr>
          <w:rFonts w:ascii="Courier New" w:hAnsi="Courier New" w:cs="Courier New"/>
          <w:sz w:val="22"/>
          <w:szCs w:val="22"/>
        </w:rPr>
        <w:t>Вряд</w:t>
      </w:r>
      <w:r w:rsidRPr="00A827FC">
        <w:rPr>
          <w:rFonts w:ascii="Courier New" w:hAnsi="Courier New" w:cs="Courier New"/>
          <w:sz w:val="22"/>
          <w:szCs w:val="22"/>
        </w:rPr>
        <w:t xml:space="preserve"> ли я смогу добавить что-то новое!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Возникло молчание, которое нарушил </w:t>
      </w:r>
      <w:r w:rsidR="007D11BC">
        <w:rPr>
          <w:rFonts w:ascii="Courier New" w:hAnsi="Courier New" w:cs="Courier New"/>
          <w:sz w:val="22"/>
          <w:szCs w:val="22"/>
        </w:rPr>
        <w:t>Луи</w:t>
      </w:r>
      <w:r w:rsidRPr="00A827FC">
        <w:rPr>
          <w:rFonts w:ascii="Courier New" w:hAnsi="Courier New" w:cs="Courier New"/>
          <w:sz w:val="22"/>
          <w:szCs w:val="22"/>
        </w:rPr>
        <w:t>.</w:t>
      </w:r>
    </w:p>
    <w:p w:rsidR="00780B35" w:rsidRPr="00A827FC" w:rsidRDefault="007D11BC" w:rsidP="00A827FC">
      <w:pPr>
        <w:pStyle w:val="aa"/>
        <w:rPr>
          <w:rFonts w:ascii="Courier New" w:hAnsi="Courier New" w:cs="Courier New"/>
          <w:sz w:val="22"/>
          <w:szCs w:val="22"/>
        </w:rPr>
      </w:pPr>
      <w:r>
        <w:rPr>
          <w:rFonts w:ascii="Courier New" w:hAnsi="Courier New" w:cs="Courier New"/>
          <w:sz w:val="22"/>
          <w:szCs w:val="22"/>
        </w:rPr>
        <w:t xml:space="preserve">- </w:t>
      </w:r>
      <w:r w:rsidR="00780B35" w:rsidRPr="00A827FC">
        <w:rPr>
          <w:rFonts w:ascii="Courier New" w:hAnsi="Courier New" w:cs="Courier New"/>
          <w:sz w:val="22"/>
          <w:szCs w:val="22"/>
        </w:rPr>
        <w:t>Думаеш</w:t>
      </w:r>
      <w:r>
        <w:rPr>
          <w:rFonts w:ascii="Courier New" w:hAnsi="Courier New" w:cs="Courier New"/>
          <w:sz w:val="22"/>
          <w:szCs w:val="22"/>
        </w:rPr>
        <w:t xml:space="preserve">ь, я смогу </w:t>
      </w:r>
      <w:proofErr w:type="gramStart"/>
      <w:r>
        <w:rPr>
          <w:rFonts w:ascii="Courier New" w:hAnsi="Courier New" w:cs="Courier New"/>
          <w:sz w:val="22"/>
          <w:szCs w:val="22"/>
        </w:rPr>
        <w:t>отвертеться</w:t>
      </w:r>
      <w:proofErr w:type="gramEnd"/>
      <w:r>
        <w:rPr>
          <w:rFonts w:ascii="Courier New" w:hAnsi="Courier New" w:cs="Courier New"/>
          <w:sz w:val="22"/>
          <w:szCs w:val="22"/>
        </w:rPr>
        <w:t xml:space="preserve"> от брака?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Возможно! Если твоя невеста хоть немного похожа на ту девицу, которую ты повстречал.</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Не напоминай о ней! - </w:t>
      </w:r>
      <w:r w:rsidR="007D11BC">
        <w:rPr>
          <w:rFonts w:ascii="Courier New" w:hAnsi="Courier New" w:cs="Courier New"/>
          <w:sz w:val="22"/>
          <w:szCs w:val="22"/>
        </w:rPr>
        <w:t>Луи</w:t>
      </w:r>
      <w:r w:rsidRPr="00A827FC">
        <w:rPr>
          <w:rFonts w:ascii="Courier New" w:hAnsi="Courier New" w:cs="Courier New"/>
          <w:sz w:val="22"/>
          <w:szCs w:val="22"/>
        </w:rPr>
        <w:t xml:space="preserve"> поморщился.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А мне она понравилась, - заявил де Валиньи, -  она необыкновенно хороша, даже в Париже я не встречал таких </w:t>
      </w:r>
      <w:proofErr w:type="gramStart"/>
      <w:r w:rsidR="007D11BC">
        <w:rPr>
          <w:rFonts w:ascii="Courier New" w:hAnsi="Courier New" w:cs="Courier New"/>
          <w:sz w:val="22"/>
          <w:szCs w:val="22"/>
        </w:rPr>
        <w:t>красоток</w:t>
      </w:r>
      <w:proofErr w:type="gramEnd"/>
      <w:r w:rsidRPr="00A827FC">
        <w:rPr>
          <w:rFonts w:ascii="Courier New" w:hAnsi="Courier New" w:cs="Courier New"/>
          <w:sz w:val="22"/>
          <w:szCs w:val="22"/>
        </w:rPr>
        <w:t xml:space="preserve">.                                         </w:t>
      </w:r>
    </w:p>
    <w:p w:rsidR="00780B35" w:rsidRPr="00A827FC" w:rsidRDefault="007D11BC" w:rsidP="00A827FC">
      <w:pPr>
        <w:pStyle w:val="aa"/>
        <w:rPr>
          <w:rFonts w:ascii="Courier New" w:hAnsi="Courier New" w:cs="Courier New"/>
          <w:sz w:val="22"/>
          <w:szCs w:val="22"/>
        </w:rPr>
      </w:pPr>
      <w:r>
        <w:rPr>
          <w:rFonts w:ascii="Courier New" w:hAnsi="Courier New" w:cs="Courier New"/>
          <w:sz w:val="22"/>
          <w:szCs w:val="22"/>
        </w:rPr>
        <w:t>- Я тоже, - не скрывая иронии, вставил Луи</w:t>
      </w:r>
      <w:r w:rsidR="00780B35" w:rsidRPr="00A827FC">
        <w:rPr>
          <w:rFonts w:ascii="Courier New" w:hAnsi="Courier New" w:cs="Courier New"/>
          <w:sz w:val="22"/>
          <w:szCs w:val="22"/>
        </w:rPr>
        <w:t>, -  воистину редкое создание. Один язычок чего стоит.</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Они продолжили разговаривать, время от времени возникала легкая перепалка.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Ровно ч</w:t>
      </w:r>
      <w:r w:rsidR="003B641E" w:rsidRPr="00A827FC">
        <w:rPr>
          <w:rFonts w:ascii="Courier New" w:hAnsi="Courier New" w:cs="Courier New"/>
          <w:sz w:val="22"/>
          <w:szCs w:val="22"/>
        </w:rPr>
        <w:t>ерез час после  своего ухода, Журден</w:t>
      </w:r>
      <w:r w:rsidRPr="00A827FC">
        <w:rPr>
          <w:rFonts w:ascii="Courier New" w:hAnsi="Courier New" w:cs="Courier New"/>
          <w:sz w:val="22"/>
          <w:szCs w:val="22"/>
        </w:rPr>
        <w:t xml:space="preserve"> вновь появился в комнате.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Журден пригласил их на обед, а заодно сообщил, что миледи также будет присутствовать на обеде. Наступил решительный момент. </w:t>
      </w:r>
      <w:r w:rsidR="007D11BC">
        <w:rPr>
          <w:rFonts w:ascii="Courier New" w:hAnsi="Courier New" w:cs="Courier New"/>
          <w:sz w:val="22"/>
          <w:szCs w:val="22"/>
        </w:rPr>
        <w:t>Луи</w:t>
      </w:r>
      <w:r w:rsidRPr="00A827FC">
        <w:rPr>
          <w:rFonts w:ascii="Courier New" w:hAnsi="Courier New" w:cs="Courier New"/>
          <w:sz w:val="22"/>
          <w:szCs w:val="22"/>
        </w:rPr>
        <w:t xml:space="preserve"> и де Валиньи последовали за Журденом в столовую. По пути Валиньи передумал обедать и вернулся обратно в комнату. Он решил, что будет благоразумно н</w:t>
      </w:r>
      <w:r w:rsidR="005B4BA0">
        <w:rPr>
          <w:rFonts w:ascii="Courier New" w:hAnsi="Courier New" w:cs="Courier New"/>
          <w:sz w:val="22"/>
          <w:szCs w:val="22"/>
        </w:rPr>
        <w:t xml:space="preserve">е мешать первой встречи Луи с </w:t>
      </w:r>
      <w:r w:rsidRPr="00A827FC">
        <w:rPr>
          <w:rFonts w:ascii="Courier New" w:hAnsi="Courier New" w:cs="Courier New"/>
          <w:sz w:val="22"/>
          <w:szCs w:val="22"/>
        </w:rPr>
        <w:t>невестой.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На длинном столе лежало три прибора. Один Журден просил убрать. Миледи </w:t>
      </w:r>
      <w:r w:rsidR="005B4BA0">
        <w:rPr>
          <w:rFonts w:ascii="Courier New" w:hAnsi="Courier New" w:cs="Courier New"/>
          <w:sz w:val="22"/>
          <w:szCs w:val="22"/>
        </w:rPr>
        <w:t>отсутствовала</w:t>
      </w:r>
      <w:r w:rsidRPr="00A827FC">
        <w:rPr>
          <w:rFonts w:ascii="Courier New" w:hAnsi="Courier New" w:cs="Courier New"/>
          <w:sz w:val="22"/>
          <w:szCs w:val="22"/>
        </w:rPr>
        <w:t xml:space="preserve">. </w:t>
      </w:r>
      <w:r w:rsidR="007D11BC">
        <w:rPr>
          <w:rFonts w:ascii="Courier New" w:hAnsi="Courier New" w:cs="Courier New"/>
          <w:sz w:val="22"/>
          <w:szCs w:val="22"/>
        </w:rPr>
        <w:t>Луи</w:t>
      </w:r>
      <w:r w:rsidRPr="00A827FC">
        <w:rPr>
          <w:rFonts w:ascii="Courier New" w:hAnsi="Courier New" w:cs="Courier New"/>
          <w:sz w:val="22"/>
          <w:szCs w:val="22"/>
        </w:rPr>
        <w:t xml:space="preserve"> уселся на стул и попросил подавать обед. Через минуту перед ним стояла благо</w:t>
      </w:r>
      <w:r w:rsidR="005B4BA0">
        <w:rPr>
          <w:rFonts w:ascii="Courier New" w:hAnsi="Courier New" w:cs="Courier New"/>
          <w:sz w:val="22"/>
          <w:szCs w:val="22"/>
        </w:rPr>
        <w:t xml:space="preserve">ухающая </w:t>
      </w:r>
      <w:r w:rsidRPr="00A827FC">
        <w:rPr>
          <w:rFonts w:ascii="Courier New" w:hAnsi="Courier New" w:cs="Courier New"/>
          <w:sz w:val="22"/>
          <w:szCs w:val="22"/>
        </w:rPr>
        <w:t xml:space="preserve">тарелка с супом. </w:t>
      </w:r>
      <w:r w:rsidR="007D11BC">
        <w:rPr>
          <w:rFonts w:ascii="Courier New" w:hAnsi="Courier New" w:cs="Courier New"/>
          <w:sz w:val="22"/>
          <w:szCs w:val="22"/>
        </w:rPr>
        <w:t>Луи</w:t>
      </w:r>
      <w:r w:rsidRPr="00A827FC">
        <w:rPr>
          <w:rFonts w:ascii="Courier New" w:hAnsi="Courier New" w:cs="Courier New"/>
          <w:sz w:val="22"/>
          <w:szCs w:val="22"/>
        </w:rPr>
        <w:t xml:space="preserve"> почувствовал, что сильно проголодался. Он без промедления принялся за пищу.</w:t>
      </w:r>
      <w:r w:rsidR="002E3206" w:rsidRPr="00A827FC">
        <w:rPr>
          <w:rFonts w:ascii="Courier New" w:hAnsi="Courier New" w:cs="Courier New"/>
          <w:sz w:val="22"/>
          <w:szCs w:val="22"/>
        </w:rPr>
        <w:t xml:space="preserve"> Он провёл в столовой около четверти час</w:t>
      </w:r>
      <w:r w:rsidR="005B4BA0">
        <w:rPr>
          <w:rFonts w:ascii="Courier New" w:hAnsi="Courier New" w:cs="Courier New"/>
          <w:sz w:val="22"/>
          <w:szCs w:val="22"/>
        </w:rPr>
        <w:t>а. Произошла смена блюда.</w:t>
      </w:r>
    </w:p>
    <w:p w:rsidR="002E3206"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В столовую вошла женщина в черном платье. Лицо было закрыто вуалью.</w:t>
      </w:r>
      <w:r w:rsidR="002E3206" w:rsidRPr="00A827FC">
        <w:rPr>
          <w:rFonts w:ascii="Courier New" w:hAnsi="Courier New" w:cs="Courier New"/>
          <w:sz w:val="22"/>
          <w:szCs w:val="22"/>
        </w:rPr>
        <w:t xml:space="preserve"> Луи мгновенно оценил взглядом знатока стройные контуры женского тела. </w:t>
      </w:r>
    </w:p>
    <w:p w:rsidR="002E3206" w:rsidRPr="00A827FC" w:rsidRDefault="002E3206" w:rsidP="00A827FC">
      <w:pPr>
        <w:pStyle w:val="aa"/>
        <w:rPr>
          <w:rFonts w:ascii="Courier New" w:hAnsi="Courier New" w:cs="Courier New"/>
          <w:sz w:val="22"/>
          <w:szCs w:val="22"/>
        </w:rPr>
      </w:pPr>
      <w:r w:rsidRPr="00A827FC">
        <w:rPr>
          <w:rFonts w:ascii="Courier New" w:hAnsi="Courier New" w:cs="Courier New"/>
          <w:sz w:val="22"/>
          <w:szCs w:val="22"/>
        </w:rPr>
        <w:t>А неплохо бы с ней размяться в постели</w:t>
      </w:r>
      <w:r w:rsidR="005B4BA0">
        <w:rPr>
          <w:rFonts w:ascii="Courier New" w:hAnsi="Courier New" w:cs="Courier New"/>
          <w:sz w:val="22"/>
          <w:szCs w:val="22"/>
        </w:rPr>
        <w:t>,</w:t>
      </w:r>
      <w:r w:rsidRPr="00A827FC">
        <w:rPr>
          <w:rFonts w:ascii="Courier New" w:hAnsi="Courier New" w:cs="Courier New"/>
          <w:sz w:val="22"/>
          <w:szCs w:val="22"/>
        </w:rPr>
        <w:t xml:space="preserve"> – </w:t>
      </w:r>
      <w:proofErr w:type="gramStart"/>
      <w:r w:rsidRPr="00A827FC">
        <w:rPr>
          <w:rFonts w:ascii="Courier New" w:hAnsi="Courier New" w:cs="Courier New"/>
          <w:sz w:val="22"/>
          <w:szCs w:val="22"/>
        </w:rPr>
        <w:t>подумал</w:t>
      </w:r>
      <w:proofErr w:type="gramEnd"/>
      <w:r w:rsidRPr="00A827FC">
        <w:rPr>
          <w:rFonts w:ascii="Courier New" w:hAnsi="Courier New" w:cs="Courier New"/>
          <w:sz w:val="22"/>
          <w:szCs w:val="22"/>
        </w:rPr>
        <w:t xml:space="preserve"> было Луи, но тут же одёрнул себя,</w:t>
      </w:r>
      <w:r w:rsidR="005B4BA0">
        <w:rPr>
          <w:rFonts w:ascii="Courier New" w:hAnsi="Courier New" w:cs="Courier New"/>
          <w:sz w:val="22"/>
          <w:szCs w:val="22"/>
        </w:rPr>
        <w:t xml:space="preserve"> -</w:t>
      </w:r>
      <w:r w:rsidRPr="00A827FC">
        <w:rPr>
          <w:rFonts w:ascii="Courier New" w:hAnsi="Courier New" w:cs="Courier New"/>
          <w:sz w:val="22"/>
          <w:szCs w:val="22"/>
        </w:rPr>
        <w:t xml:space="preserve"> ты что не в своём уме? Тогда уж точно придётся на ней жениться. </w:t>
      </w:r>
      <w:proofErr w:type="gramStart"/>
      <w:r w:rsidRPr="00A827FC">
        <w:rPr>
          <w:rFonts w:ascii="Courier New" w:hAnsi="Courier New" w:cs="Courier New"/>
          <w:sz w:val="22"/>
          <w:szCs w:val="22"/>
        </w:rPr>
        <w:t>Ну</w:t>
      </w:r>
      <w:proofErr w:type="gramEnd"/>
      <w:r w:rsidRPr="00A827FC">
        <w:rPr>
          <w:rFonts w:ascii="Courier New" w:hAnsi="Courier New" w:cs="Courier New"/>
          <w:sz w:val="22"/>
          <w:szCs w:val="22"/>
        </w:rPr>
        <w:t xml:space="preserve"> нет, с кем угодно… только не с этой девицей. </w:t>
      </w:r>
      <w:r w:rsidR="007907BB" w:rsidRPr="00A827FC">
        <w:rPr>
          <w:rFonts w:ascii="Courier New" w:hAnsi="Courier New" w:cs="Courier New"/>
          <w:sz w:val="22"/>
          <w:szCs w:val="22"/>
        </w:rPr>
        <w:t>Хотя надо признаться, что опасение по поводу её  физических недостатков …были совсем напрасными. Король не так плохо ко мне относится, как я полагал.</w:t>
      </w:r>
    </w:p>
    <w:p w:rsidR="007907BB" w:rsidRPr="00A827FC" w:rsidRDefault="007907BB" w:rsidP="00A827FC">
      <w:pPr>
        <w:pStyle w:val="aa"/>
        <w:rPr>
          <w:rFonts w:ascii="Courier New" w:hAnsi="Courier New" w:cs="Courier New"/>
          <w:sz w:val="22"/>
          <w:szCs w:val="22"/>
        </w:rPr>
      </w:pPr>
      <w:r w:rsidRPr="00A827FC">
        <w:rPr>
          <w:rFonts w:ascii="Courier New" w:hAnsi="Courier New" w:cs="Courier New"/>
          <w:sz w:val="22"/>
          <w:szCs w:val="22"/>
        </w:rPr>
        <w:t>Последняя мысль принесла некоторое успокоение в душу Луи. Однако</w:t>
      </w:r>
      <w:proofErr w:type="gramStart"/>
      <w:r w:rsidRPr="00A827FC">
        <w:rPr>
          <w:rFonts w:ascii="Courier New" w:hAnsi="Courier New" w:cs="Courier New"/>
          <w:sz w:val="22"/>
          <w:szCs w:val="22"/>
        </w:rPr>
        <w:t>,</w:t>
      </w:r>
      <w:proofErr w:type="gramEnd"/>
      <w:r w:rsidRPr="00A827FC">
        <w:rPr>
          <w:rFonts w:ascii="Courier New" w:hAnsi="Courier New" w:cs="Courier New"/>
          <w:sz w:val="22"/>
          <w:szCs w:val="22"/>
        </w:rPr>
        <w:t xml:space="preserve"> время идёт, а он всё ещё не заговорил со своей будущей невестой. </w:t>
      </w:r>
      <w:proofErr w:type="gramStart"/>
      <w:r w:rsidRPr="00A827FC">
        <w:rPr>
          <w:rFonts w:ascii="Courier New" w:hAnsi="Courier New" w:cs="Courier New"/>
          <w:sz w:val="22"/>
          <w:szCs w:val="22"/>
        </w:rPr>
        <w:t>Тьфу</w:t>
      </w:r>
      <w:proofErr w:type="gramEnd"/>
      <w:r w:rsidRPr="00A827FC">
        <w:rPr>
          <w:rFonts w:ascii="Courier New" w:hAnsi="Courier New" w:cs="Courier New"/>
          <w:sz w:val="22"/>
          <w:szCs w:val="22"/>
        </w:rPr>
        <w:t xml:space="preserve">… слово то какое отвратительное. </w:t>
      </w:r>
    </w:p>
    <w:p w:rsidR="00780B35" w:rsidRPr="00A827FC" w:rsidRDefault="007907BB" w:rsidP="00A827FC">
      <w:pPr>
        <w:pStyle w:val="aa"/>
        <w:rPr>
          <w:rFonts w:ascii="Courier New" w:hAnsi="Courier New" w:cs="Courier New"/>
          <w:sz w:val="22"/>
          <w:szCs w:val="22"/>
        </w:rPr>
      </w:pPr>
      <w:r w:rsidRPr="00A827FC">
        <w:rPr>
          <w:rFonts w:ascii="Courier New" w:hAnsi="Courier New" w:cs="Courier New"/>
          <w:sz w:val="22"/>
          <w:szCs w:val="22"/>
        </w:rPr>
        <w:t>Луи</w:t>
      </w:r>
      <w:r w:rsidR="00780B35" w:rsidRPr="00A827FC">
        <w:rPr>
          <w:rFonts w:ascii="Courier New" w:hAnsi="Courier New" w:cs="Courier New"/>
          <w:sz w:val="22"/>
          <w:szCs w:val="22"/>
        </w:rPr>
        <w:t xml:space="preserve"> толкнул стоявшего рядом Журдена.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lastRenderedPageBreak/>
        <w:t>- Это она?</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Журден кивнул головой.</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Ми</w:t>
      </w:r>
      <w:r w:rsidR="005B4BA0">
        <w:rPr>
          <w:rFonts w:ascii="Courier New" w:hAnsi="Courier New" w:cs="Courier New"/>
          <w:sz w:val="22"/>
          <w:szCs w:val="22"/>
        </w:rPr>
        <w:t>леди, - изобразив радостный вид</w:t>
      </w:r>
      <w:r w:rsidRPr="00A827FC">
        <w:rPr>
          <w:rFonts w:ascii="Courier New" w:hAnsi="Courier New" w:cs="Courier New"/>
          <w:sz w:val="22"/>
          <w:szCs w:val="22"/>
        </w:rPr>
        <w:t xml:space="preserve">, </w:t>
      </w:r>
      <w:proofErr w:type="gramStart"/>
      <w:r w:rsidRPr="00A827FC">
        <w:rPr>
          <w:rFonts w:ascii="Courier New" w:hAnsi="Courier New" w:cs="Courier New"/>
          <w:sz w:val="22"/>
          <w:szCs w:val="22"/>
        </w:rPr>
        <w:t>но</w:t>
      </w:r>
      <w:proofErr w:type="gramEnd"/>
      <w:r w:rsidRPr="00A827FC">
        <w:rPr>
          <w:rFonts w:ascii="Courier New" w:hAnsi="Courier New" w:cs="Courier New"/>
          <w:sz w:val="22"/>
          <w:szCs w:val="22"/>
        </w:rPr>
        <w:t xml:space="preserve"> не вставая с</w:t>
      </w:r>
      <w:r w:rsidR="007907BB" w:rsidRPr="00A827FC">
        <w:rPr>
          <w:rFonts w:ascii="Courier New" w:hAnsi="Courier New" w:cs="Courier New"/>
          <w:sz w:val="22"/>
          <w:szCs w:val="22"/>
        </w:rPr>
        <w:t xml:space="preserve">о своего места, </w:t>
      </w:r>
      <w:r w:rsidR="005B4BA0">
        <w:rPr>
          <w:rFonts w:ascii="Courier New" w:hAnsi="Courier New" w:cs="Courier New"/>
          <w:sz w:val="22"/>
          <w:szCs w:val="22"/>
        </w:rPr>
        <w:t>приветствовал</w:t>
      </w:r>
      <w:r w:rsidR="007907BB" w:rsidRPr="00A827FC">
        <w:rPr>
          <w:rFonts w:ascii="Courier New" w:hAnsi="Courier New" w:cs="Courier New"/>
          <w:sz w:val="22"/>
          <w:szCs w:val="22"/>
        </w:rPr>
        <w:t xml:space="preserve"> Луи</w:t>
      </w:r>
      <w:r w:rsidR="005B4BA0">
        <w:rPr>
          <w:rFonts w:ascii="Courier New" w:hAnsi="Courier New" w:cs="Courier New"/>
          <w:sz w:val="22"/>
          <w:szCs w:val="22"/>
        </w:rPr>
        <w:t xml:space="preserve"> будущую невесту</w:t>
      </w:r>
      <w:r w:rsidRPr="00A827FC">
        <w:rPr>
          <w:rFonts w:ascii="Courier New" w:hAnsi="Courier New" w:cs="Courier New"/>
          <w:sz w:val="22"/>
          <w:szCs w:val="22"/>
        </w:rPr>
        <w:t xml:space="preserve">,  -  счастлив познакомится с вами. Прошу вас, садитесь, -  он указал на стул рядом с собой.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Генриетта встала напротив него, возле стола. </w:t>
      </w:r>
      <w:proofErr w:type="gramStart"/>
      <w:r w:rsidRPr="00A827FC">
        <w:rPr>
          <w:rFonts w:ascii="Courier New" w:hAnsi="Courier New" w:cs="Courier New"/>
          <w:sz w:val="22"/>
          <w:szCs w:val="22"/>
        </w:rPr>
        <w:t>Из</w:t>
      </w:r>
      <w:proofErr w:type="gramEnd"/>
      <w:r w:rsidRPr="00A827FC">
        <w:rPr>
          <w:rFonts w:ascii="Courier New" w:hAnsi="Courier New" w:cs="Courier New"/>
          <w:sz w:val="22"/>
          <w:szCs w:val="22"/>
        </w:rPr>
        <w:t xml:space="preserve"> </w:t>
      </w:r>
      <w:proofErr w:type="gramStart"/>
      <w:r w:rsidRPr="00A827FC">
        <w:rPr>
          <w:rFonts w:ascii="Courier New" w:hAnsi="Courier New" w:cs="Courier New"/>
          <w:sz w:val="22"/>
          <w:szCs w:val="22"/>
        </w:rPr>
        <w:t>под</w:t>
      </w:r>
      <w:proofErr w:type="gramEnd"/>
      <w:r w:rsidRPr="00A827FC">
        <w:rPr>
          <w:rFonts w:ascii="Courier New" w:hAnsi="Courier New" w:cs="Courier New"/>
          <w:sz w:val="22"/>
          <w:szCs w:val="22"/>
        </w:rPr>
        <w:t xml:space="preserve"> вуали она внимательно следила за бесцеремонным поведением графа.</w:t>
      </w:r>
      <w:r w:rsidR="007907BB" w:rsidRPr="00A827FC">
        <w:rPr>
          <w:rFonts w:ascii="Courier New" w:hAnsi="Courier New" w:cs="Courier New"/>
          <w:sz w:val="22"/>
          <w:szCs w:val="22"/>
        </w:rPr>
        <w:t xml:space="preserve"> Наглость графа, </w:t>
      </w:r>
      <w:proofErr w:type="gramStart"/>
      <w:r w:rsidR="007907BB" w:rsidRPr="00A827FC">
        <w:rPr>
          <w:rFonts w:ascii="Courier New" w:hAnsi="Courier New" w:cs="Courier New"/>
          <w:sz w:val="22"/>
          <w:szCs w:val="22"/>
        </w:rPr>
        <w:t>ровно</w:t>
      </w:r>
      <w:proofErr w:type="gramEnd"/>
      <w:r w:rsidR="007907BB" w:rsidRPr="00A827FC">
        <w:rPr>
          <w:rFonts w:ascii="Courier New" w:hAnsi="Courier New" w:cs="Courier New"/>
          <w:sz w:val="22"/>
          <w:szCs w:val="22"/>
        </w:rPr>
        <w:t xml:space="preserve"> как и явное неуважение, бесило Генриетту едва ли не больше  полученных пощёчин.</w:t>
      </w:r>
    </w:p>
    <w:p w:rsidR="00780B35" w:rsidRPr="00A827FC" w:rsidRDefault="005B4BA0" w:rsidP="00A827FC">
      <w:pPr>
        <w:pStyle w:val="aa"/>
        <w:rPr>
          <w:rFonts w:ascii="Courier New" w:hAnsi="Courier New" w:cs="Courier New"/>
          <w:sz w:val="22"/>
          <w:szCs w:val="22"/>
        </w:rPr>
      </w:pPr>
      <w:r>
        <w:rPr>
          <w:rFonts w:ascii="Courier New" w:hAnsi="Courier New" w:cs="Courier New"/>
          <w:sz w:val="22"/>
          <w:szCs w:val="22"/>
        </w:rPr>
        <w:t xml:space="preserve">- Благодарю за приглашение, </w:t>
      </w:r>
      <w:r w:rsidR="00780B35" w:rsidRPr="00A827FC">
        <w:rPr>
          <w:rFonts w:ascii="Courier New" w:hAnsi="Courier New" w:cs="Courier New"/>
          <w:sz w:val="22"/>
          <w:szCs w:val="22"/>
        </w:rPr>
        <w:t xml:space="preserve">– не скрывая </w:t>
      </w:r>
      <w:proofErr w:type="gramStart"/>
      <w:r w:rsidR="00780B35" w:rsidRPr="00A827FC">
        <w:rPr>
          <w:rFonts w:ascii="Courier New" w:hAnsi="Courier New" w:cs="Courier New"/>
          <w:sz w:val="22"/>
          <w:szCs w:val="22"/>
        </w:rPr>
        <w:t>сарказма</w:t>
      </w:r>
      <w:proofErr w:type="gramEnd"/>
      <w:r w:rsidR="00780B35" w:rsidRPr="00A827FC">
        <w:rPr>
          <w:rFonts w:ascii="Courier New" w:hAnsi="Courier New" w:cs="Courier New"/>
          <w:sz w:val="22"/>
          <w:szCs w:val="22"/>
        </w:rPr>
        <w:t xml:space="preserve"> ответила Генриетта,  - но я привыкла есть стоя.</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Казалось, этого </w:t>
      </w:r>
      <w:proofErr w:type="gramStart"/>
      <w:r w:rsidRPr="00A827FC">
        <w:rPr>
          <w:rFonts w:ascii="Courier New" w:hAnsi="Courier New" w:cs="Courier New"/>
          <w:sz w:val="22"/>
          <w:szCs w:val="22"/>
        </w:rPr>
        <w:t>мерзавца</w:t>
      </w:r>
      <w:proofErr w:type="gramEnd"/>
      <w:r w:rsidRPr="00A827FC">
        <w:rPr>
          <w:rFonts w:ascii="Courier New" w:hAnsi="Courier New" w:cs="Courier New"/>
          <w:sz w:val="22"/>
          <w:szCs w:val="22"/>
        </w:rPr>
        <w:t xml:space="preserve"> ничто не могло смутить.</w:t>
      </w:r>
    </w:p>
    <w:p w:rsidR="00780B35" w:rsidRPr="00A827FC" w:rsidRDefault="007907BB" w:rsidP="00A827FC">
      <w:pPr>
        <w:pStyle w:val="aa"/>
        <w:rPr>
          <w:rFonts w:ascii="Courier New" w:hAnsi="Courier New" w:cs="Courier New"/>
          <w:sz w:val="22"/>
          <w:szCs w:val="22"/>
        </w:rPr>
      </w:pPr>
      <w:r w:rsidRPr="00A827FC">
        <w:rPr>
          <w:rFonts w:ascii="Courier New" w:hAnsi="Courier New" w:cs="Courier New"/>
          <w:sz w:val="22"/>
          <w:szCs w:val="22"/>
        </w:rPr>
        <w:t>Луи</w:t>
      </w:r>
      <w:r w:rsidR="00780B35" w:rsidRPr="00A827FC">
        <w:rPr>
          <w:rFonts w:ascii="Courier New" w:hAnsi="Courier New" w:cs="Courier New"/>
          <w:sz w:val="22"/>
          <w:szCs w:val="22"/>
        </w:rPr>
        <w:t xml:space="preserve"> пожал плечами.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Вы уж простите миледи,</w:t>
      </w:r>
      <w:r w:rsidR="007907BB" w:rsidRPr="00A827FC">
        <w:rPr>
          <w:rFonts w:ascii="Courier New" w:hAnsi="Courier New" w:cs="Courier New"/>
          <w:sz w:val="22"/>
          <w:szCs w:val="22"/>
        </w:rPr>
        <w:t xml:space="preserve"> я привык обедать сидя! – Луи   с видимым  удовольствием переключил внимание с Генриетты на  лежавшую перед  ним  пищу. Не оставалось и малейшего сомнения в  том, что для него предпочтительней в  данную  минуту. Однако, чуть позже, он вновь устремил на неё  притворно радостный  взгляд и</w:t>
      </w:r>
      <w:r w:rsidRPr="00A827FC">
        <w:rPr>
          <w:rFonts w:ascii="Courier New" w:hAnsi="Courier New" w:cs="Courier New"/>
          <w:sz w:val="22"/>
          <w:szCs w:val="22"/>
        </w:rPr>
        <w:t xml:space="preserve"> обратился с вопросом к Генриетте.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Позвольте спросить, миледи, у вас траур?</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Нет, граф, причины совсем иные!</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Граф </w:t>
      </w:r>
      <w:r w:rsidR="007D11BC">
        <w:rPr>
          <w:rFonts w:ascii="Courier New" w:hAnsi="Courier New" w:cs="Courier New"/>
          <w:sz w:val="22"/>
          <w:szCs w:val="22"/>
        </w:rPr>
        <w:t>Луи</w:t>
      </w:r>
      <w:r w:rsidRPr="00A827FC">
        <w:rPr>
          <w:rFonts w:ascii="Courier New" w:hAnsi="Courier New" w:cs="Courier New"/>
          <w:sz w:val="22"/>
          <w:szCs w:val="22"/>
        </w:rPr>
        <w:t xml:space="preserve"> от</w:t>
      </w:r>
      <w:r w:rsidR="007907BB" w:rsidRPr="00A827FC">
        <w:rPr>
          <w:rFonts w:ascii="Courier New" w:hAnsi="Courier New" w:cs="Courier New"/>
          <w:sz w:val="22"/>
          <w:szCs w:val="22"/>
        </w:rPr>
        <w:t>одвинул тарелку с остатками  пищи от себя</w:t>
      </w:r>
      <w:proofErr w:type="gramStart"/>
      <w:r w:rsidR="007907BB" w:rsidRPr="00A827FC">
        <w:rPr>
          <w:rFonts w:ascii="Courier New" w:hAnsi="Courier New" w:cs="Courier New"/>
          <w:sz w:val="22"/>
          <w:szCs w:val="22"/>
        </w:rPr>
        <w:t>.</w:t>
      </w:r>
      <w:r w:rsidRPr="00A827FC">
        <w:rPr>
          <w:rFonts w:ascii="Courier New" w:hAnsi="Courier New" w:cs="Courier New"/>
          <w:sz w:val="22"/>
          <w:szCs w:val="22"/>
        </w:rPr>
        <w:t>.</w:t>
      </w:r>
      <w:proofErr w:type="gramEnd"/>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С вашего позволения, миледи, я бы хотел приступить к официальным ухаживаниям. Для вас не секрет, что герцог Орлеанский, ваш батюшка, одобрил мое стремление стать вашим супругом. Надеюсь вы будете столь благосклонны ко мне, сколь был ваш отец, – Луи лгал свободно, не чувствуя угрызений совести.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Любезный граф, – послышался</w:t>
      </w:r>
      <w:r w:rsidR="005B4BA0">
        <w:rPr>
          <w:rFonts w:ascii="Courier New" w:hAnsi="Courier New" w:cs="Courier New"/>
          <w:sz w:val="22"/>
          <w:szCs w:val="22"/>
        </w:rPr>
        <w:t xml:space="preserve"> печальный</w:t>
      </w:r>
      <w:r w:rsidRPr="00A827FC">
        <w:rPr>
          <w:rFonts w:ascii="Courier New" w:hAnsi="Courier New" w:cs="Courier New"/>
          <w:sz w:val="22"/>
          <w:szCs w:val="22"/>
        </w:rPr>
        <w:t xml:space="preserve"> голос из под вуали, - с вашей стороны так благородно жениться на мне, зная о страшной </w:t>
      </w:r>
      <w:proofErr w:type="gramStart"/>
      <w:r w:rsidRPr="00A827FC">
        <w:rPr>
          <w:rFonts w:ascii="Courier New" w:hAnsi="Courier New" w:cs="Courier New"/>
          <w:sz w:val="22"/>
          <w:szCs w:val="22"/>
        </w:rPr>
        <w:t>трагедии</w:t>
      </w:r>
      <w:proofErr w:type="gramEnd"/>
      <w:r w:rsidRPr="00A827FC">
        <w:rPr>
          <w:rFonts w:ascii="Courier New" w:hAnsi="Courier New" w:cs="Courier New"/>
          <w:sz w:val="22"/>
          <w:szCs w:val="22"/>
        </w:rPr>
        <w:t xml:space="preserve"> которая меня постигла.                                                                                                      </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xml:space="preserve">- Трагедии? – переспросил Луи, чувствуя смутное беспокойство. - Что вы подразумеваете под </w:t>
      </w:r>
      <w:proofErr w:type="gramStart"/>
      <w:r w:rsidRPr="00A827FC">
        <w:rPr>
          <w:rFonts w:ascii="Courier New" w:hAnsi="Courier New" w:cs="Courier New"/>
          <w:sz w:val="22"/>
          <w:szCs w:val="22"/>
        </w:rPr>
        <w:t>этим</w:t>
      </w:r>
      <w:proofErr w:type="gramEnd"/>
      <w:r w:rsidRPr="00A827FC">
        <w:rPr>
          <w:rFonts w:ascii="Courier New" w:hAnsi="Courier New" w:cs="Courier New"/>
          <w:sz w:val="22"/>
          <w:szCs w:val="22"/>
        </w:rPr>
        <w:t xml:space="preserve"> словом миледи?</w:t>
      </w:r>
    </w:p>
    <w:p w:rsidR="00780B35"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 Оспу, граф! Надеюсь, отец сообщил вам, что я переболела этой страшной болезнью? Он не скрыл от вас, что после болезни у меня на лице и на всем теле остались глубокие следы?</w:t>
      </w:r>
    </w:p>
    <w:p w:rsidR="00BB52CB" w:rsidRPr="00A827FC" w:rsidRDefault="00780B35" w:rsidP="00A827FC">
      <w:pPr>
        <w:pStyle w:val="aa"/>
        <w:rPr>
          <w:rFonts w:ascii="Courier New" w:hAnsi="Courier New" w:cs="Courier New"/>
          <w:sz w:val="22"/>
          <w:szCs w:val="22"/>
        </w:rPr>
      </w:pPr>
      <w:r w:rsidRPr="00A827FC">
        <w:rPr>
          <w:rFonts w:ascii="Courier New" w:hAnsi="Courier New" w:cs="Courier New"/>
          <w:sz w:val="22"/>
          <w:szCs w:val="22"/>
        </w:rPr>
        <w:t>Я пропал! – с отчаянием подумал Луи, -  во</w:t>
      </w:r>
      <w:r w:rsidR="000E5EDF">
        <w:rPr>
          <w:rFonts w:ascii="Courier New" w:hAnsi="Courier New" w:cs="Courier New"/>
          <w:sz w:val="22"/>
          <w:szCs w:val="22"/>
        </w:rPr>
        <w:t>т какую подлость задумал король?!</w:t>
      </w:r>
      <w:r w:rsidRPr="00A827FC">
        <w:rPr>
          <w:rFonts w:ascii="Courier New" w:hAnsi="Courier New" w:cs="Courier New"/>
          <w:sz w:val="22"/>
          <w:szCs w:val="22"/>
        </w:rPr>
        <w:t xml:space="preserve"> Какой бы она не была </w:t>
      </w:r>
      <w:proofErr w:type="gramStart"/>
      <w:r w:rsidRPr="00A827FC">
        <w:rPr>
          <w:rFonts w:ascii="Courier New" w:hAnsi="Courier New" w:cs="Courier New"/>
          <w:sz w:val="22"/>
          <w:szCs w:val="22"/>
        </w:rPr>
        <w:t>дурой</w:t>
      </w:r>
      <w:proofErr w:type="gramEnd"/>
      <w:r w:rsidRPr="00A827FC">
        <w:rPr>
          <w:rFonts w:ascii="Courier New" w:hAnsi="Courier New" w:cs="Courier New"/>
          <w:sz w:val="22"/>
          <w:szCs w:val="22"/>
        </w:rPr>
        <w:t xml:space="preserve">, от брака ни за что не откажется. </w:t>
      </w:r>
      <w:proofErr w:type="spellStart"/>
      <w:r w:rsidRPr="00A827FC">
        <w:rPr>
          <w:rFonts w:ascii="Courier New" w:hAnsi="Courier New" w:cs="Courier New"/>
          <w:sz w:val="22"/>
          <w:szCs w:val="22"/>
        </w:rPr>
        <w:t>Врят</w:t>
      </w:r>
      <w:proofErr w:type="spellEnd"/>
      <w:r w:rsidRPr="00A827FC">
        <w:rPr>
          <w:rFonts w:ascii="Courier New" w:hAnsi="Courier New" w:cs="Courier New"/>
          <w:sz w:val="22"/>
          <w:szCs w:val="22"/>
        </w:rPr>
        <w:t xml:space="preserve">  ли ей выпадет еще один</w:t>
      </w:r>
      <w:r w:rsidR="000E5EDF">
        <w:rPr>
          <w:rFonts w:ascii="Courier New" w:hAnsi="Courier New" w:cs="Courier New"/>
          <w:sz w:val="22"/>
          <w:szCs w:val="22"/>
        </w:rPr>
        <w:t xml:space="preserve"> шанс</w:t>
      </w:r>
      <w:r w:rsidRPr="00A827FC">
        <w:rPr>
          <w:rFonts w:ascii="Courier New" w:hAnsi="Courier New" w:cs="Courier New"/>
          <w:sz w:val="22"/>
          <w:szCs w:val="22"/>
        </w:rPr>
        <w:t>.</w:t>
      </w:r>
      <w:r w:rsidR="000E5EDF">
        <w:rPr>
          <w:rFonts w:ascii="Courier New" w:hAnsi="Courier New" w:cs="Courier New"/>
          <w:sz w:val="22"/>
          <w:szCs w:val="22"/>
        </w:rPr>
        <w:t xml:space="preserve"> Я знал, знал</w:t>
      </w:r>
      <w:r w:rsidR="007907BB" w:rsidRPr="00A827FC">
        <w:rPr>
          <w:rFonts w:ascii="Courier New" w:hAnsi="Courier New" w:cs="Courier New"/>
          <w:sz w:val="22"/>
          <w:szCs w:val="22"/>
        </w:rPr>
        <w:t xml:space="preserve">, я чувствовал, что  у неё есть  </w:t>
      </w:r>
      <w:proofErr w:type="gramStart"/>
      <w:r w:rsidR="007907BB" w:rsidRPr="00A827FC">
        <w:rPr>
          <w:rFonts w:ascii="Courier New" w:hAnsi="Courier New" w:cs="Courier New"/>
          <w:sz w:val="22"/>
          <w:szCs w:val="22"/>
        </w:rPr>
        <w:t>недостатки</w:t>
      </w:r>
      <w:proofErr w:type="gramEnd"/>
      <w:r w:rsidR="000E5EDF">
        <w:rPr>
          <w:rFonts w:ascii="Courier New" w:hAnsi="Courier New" w:cs="Courier New"/>
          <w:sz w:val="22"/>
          <w:szCs w:val="22"/>
        </w:rPr>
        <w:t>…</w:t>
      </w:r>
      <w:r w:rsidR="007907BB" w:rsidRPr="00A827FC">
        <w:rPr>
          <w:rFonts w:ascii="Courier New" w:hAnsi="Courier New" w:cs="Courier New"/>
          <w:sz w:val="22"/>
          <w:szCs w:val="22"/>
        </w:rPr>
        <w:t xml:space="preserve"> но такие? Будь всё проклято</w:t>
      </w:r>
      <w:r w:rsidR="000A20B4" w:rsidRPr="00A827FC">
        <w:rPr>
          <w:rFonts w:ascii="Courier New" w:hAnsi="Courier New" w:cs="Courier New"/>
          <w:sz w:val="22"/>
          <w:szCs w:val="22"/>
        </w:rPr>
        <w:t xml:space="preserve">! Будь проклят мой дядюшка! Что мне делать? Что? Я должен </w:t>
      </w:r>
      <w:proofErr w:type="gramStart"/>
      <w:r w:rsidR="000A20B4" w:rsidRPr="00A827FC">
        <w:rPr>
          <w:rFonts w:ascii="Courier New" w:hAnsi="Courier New" w:cs="Courier New"/>
          <w:sz w:val="22"/>
          <w:szCs w:val="22"/>
        </w:rPr>
        <w:t>немедленно</w:t>
      </w:r>
      <w:proofErr w:type="gramEnd"/>
      <w:r w:rsidR="000A20B4" w:rsidRPr="00A827FC">
        <w:rPr>
          <w:rFonts w:ascii="Courier New" w:hAnsi="Courier New" w:cs="Courier New"/>
          <w:sz w:val="22"/>
          <w:szCs w:val="22"/>
        </w:rPr>
        <w:t xml:space="preserve"> что то предпринять… немедленно, инач</w:t>
      </w:r>
      <w:r w:rsidR="000E5EDF">
        <w:rPr>
          <w:rFonts w:ascii="Courier New" w:hAnsi="Courier New" w:cs="Courier New"/>
          <w:sz w:val="22"/>
          <w:szCs w:val="22"/>
        </w:rPr>
        <w:t>е…ему придётся жениться на этой</w:t>
      </w:r>
      <w:r w:rsidR="000A20B4" w:rsidRPr="00A827FC">
        <w:rPr>
          <w:rFonts w:ascii="Courier New" w:hAnsi="Courier New" w:cs="Courier New"/>
          <w:sz w:val="22"/>
          <w:szCs w:val="22"/>
        </w:rPr>
        <w:t xml:space="preserve">, этой…он даже слова подходящего найти не может…… </w:t>
      </w:r>
      <w:r w:rsidRPr="00A827FC">
        <w:rPr>
          <w:rFonts w:ascii="Courier New" w:hAnsi="Courier New" w:cs="Courier New"/>
          <w:sz w:val="22"/>
          <w:szCs w:val="22"/>
        </w:rPr>
        <w:t>Проклятье, мне придется жениться на уродине!</w:t>
      </w:r>
    </w:p>
    <w:p w:rsidR="00780B35" w:rsidRPr="00A827FC" w:rsidRDefault="000E5EDF" w:rsidP="00A827FC">
      <w:pPr>
        <w:pStyle w:val="aa"/>
        <w:rPr>
          <w:rFonts w:ascii="Courier New" w:hAnsi="Courier New" w:cs="Courier New"/>
          <w:sz w:val="22"/>
          <w:szCs w:val="22"/>
        </w:rPr>
      </w:pPr>
      <w:r>
        <w:rPr>
          <w:rFonts w:ascii="Courier New" w:hAnsi="Courier New" w:cs="Courier New"/>
          <w:sz w:val="22"/>
          <w:szCs w:val="22"/>
        </w:rPr>
        <w:t xml:space="preserve">Генриетта  наблюдала за </w:t>
      </w:r>
      <w:r w:rsidR="007D11BC">
        <w:rPr>
          <w:rFonts w:ascii="Courier New" w:hAnsi="Courier New" w:cs="Courier New"/>
          <w:sz w:val="22"/>
          <w:szCs w:val="22"/>
        </w:rPr>
        <w:t>Луи</w:t>
      </w:r>
      <w:r w:rsidR="00BB52CB" w:rsidRPr="00A827FC">
        <w:rPr>
          <w:rFonts w:ascii="Courier New" w:hAnsi="Courier New" w:cs="Courier New"/>
          <w:sz w:val="22"/>
          <w:szCs w:val="22"/>
        </w:rPr>
        <w:t xml:space="preserve"> так, как коршун </w:t>
      </w:r>
      <w:r>
        <w:rPr>
          <w:rFonts w:ascii="Courier New" w:hAnsi="Courier New" w:cs="Courier New"/>
          <w:sz w:val="22"/>
          <w:szCs w:val="22"/>
        </w:rPr>
        <w:t xml:space="preserve">обычно </w:t>
      </w:r>
      <w:r w:rsidR="00BB52CB" w:rsidRPr="00A827FC">
        <w:rPr>
          <w:rFonts w:ascii="Courier New" w:hAnsi="Courier New" w:cs="Courier New"/>
          <w:sz w:val="22"/>
          <w:szCs w:val="22"/>
        </w:rPr>
        <w:t xml:space="preserve">наблюдает за </w:t>
      </w:r>
      <w:r w:rsidR="00780B35" w:rsidRPr="00A827FC">
        <w:rPr>
          <w:rFonts w:ascii="Courier New" w:hAnsi="Courier New" w:cs="Courier New"/>
          <w:sz w:val="22"/>
          <w:szCs w:val="22"/>
        </w:rPr>
        <w:t xml:space="preserve"> </w:t>
      </w:r>
      <w:r w:rsidR="00BB52CB" w:rsidRPr="00A827FC">
        <w:rPr>
          <w:rFonts w:ascii="Courier New" w:hAnsi="Courier New" w:cs="Courier New"/>
          <w:sz w:val="22"/>
          <w:szCs w:val="22"/>
        </w:rPr>
        <w:t xml:space="preserve">своей будущей добычей. Она надеялась, очень надеялась, что её игра останется незамеченной. И уповала на то, что её слова достигнут намеченной цели. В эти несколько мгновений, после </w:t>
      </w:r>
      <w:r w:rsidR="00455A54" w:rsidRPr="00A827FC">
        <w:rPr>
          <w:rFonts w:ascii="Courier New" w:hAnsi="Courier New" w:cs="Courier New"/>
          <w:sz w:val="22"/>
          <w:szCs w:val="22"/>
        </w:rPr>
        <w:t>нанесения е</w:t>
      </w:r>
      <w:r>
        <w:rPr>
          <w:rFonts w:ascii="Courier New" w:hAnsi="Courier New" w:cs="Courier New"/>
          <w:sz w:val="22"/>
          <w:szCs w:val="22"/>
        </w:rPr>
        <w:t xml:space="preserve">ю нацеленного удара </w:t>
      </w:r>
      <w:r w:rsidR="00BA6995" w:rsidRPr="00A827FC">
        <w:rPr>
          <w:rFonts w:ascii="Courier New" w:hAnsi="Courier New" w:cs="Courier New"/>
          <w:sz w:val="22"/>
          <w:szCs w:val="22"/>
        </w:rPr>
        <w:t>Генриетта</w:t>
      </w:r>
      <w:r w:rsidR="00455A54" w:rsidRPr="00A827FC">
        <w:rPr>
          <w:rFonts w:ascii="Courier New" w:hAnsi="Courier New" w:cs="Courier New"/>
          <w:sz w:val="22"/>
          <w:szCs w:val="22"/>
        </w:rPr>
        <w:t xml:space="preserve"> ощущала напряжение во всём теле. Но оно начало уходить, как только она заметила перемены на лице г</w:t>
      </w:r>
      <w:r>
        <w:rPr>
          <w:rFonts w:ascii="Courier New" w:hAnsi="Courier New" w:cs="Courier New"/>
          <w:sz w:val="22"/>
          <w:szCs w:val="22"/>
        </w:rPr>
        <w:t>рафа. Л</w:t>
      </w:r>
      <w:r w:rsidR="00455A54" w:rsidRPr="00A827FC">
        <w:rPr>
          <w:rFonts w:ascii="Courier New" w:hAnsi="Courier New" w:cs="Courier New"/>
          <w:sz w:val="22"/>
          <w:szCs w:val="22"/>
        </w:rPr>
        <w:t>ицо графа стало меняться.</w:t>
      </w:r>
      <w:r>
        <w:rPr>
          <w:rFonts w:ascii="Courier New" w:hAnsi="Courier New" w:cs="Courier New"/>
          <w:sz w:val="22"/>
          <w:szCs w:val="22"/>
        </w:rPr>
        <w:t xml:space="preserve"> Улыбка пропала.</w:t>
      </w:r>
      <w:r w:rsidR="00455A54" w:rsidRPr="00A827FC">
        <w:rPr>
          <w:rFonts w:ascii="Courier New" w:hAnsi="Courier New" w:cs="Courier New"/>
          <w:sz w:val="22"/>
          <w:szCs w:val="22"/>
        </w:rPr>
        <w:t xml:space="preserve"> На щеках появилась лёгкая бледность. Взгляд помрачнел. Аппетит, по всей </w:t>
      </w:r>
      <w:r w:rsidR="00186DB0" w:rsidRPr="00A827FC">
        <w:rPr>
          <w:rFonts w:ascii="Courier New" w:hAnsi="Courier New" w:cs="Courier New"/>
          <w:sz w:val="22"/>
          <w:szCs w:val="22"/>
        </w:rPr>
        <w:t>видимости,</w:t>
      </w:r>
      <w:r>
        <w:rPr>
          <w:rFonts w:ascii="Courier New" w:hAnsi="Courier New" w:cs="Courier New"/>
          <w:sz w:val="22"/>
          <w:szCs w:val="22"/>
        </w:rPr>
        <w:t xml:space="preserve"> вообще </w:t>
      </w:r>
      <w:r w:rsidR="00455A54" w:rsidRPr="00A827FC">
        <w:rPr>
          <w:rFonts w:ascii="Courier New" w:hAnsi="Courier New" w:cs="Courier New"/>
          <w:sz w:val="22"/>
          <w:szCs w:val="22"/>
        </w:rPr>
        <w:t xml:space="preserve">пропал. Граф, </w:t>
      </w:r>
      <w:proofErr w:type="gramStart"/>
      <w:r w:rsidR="00455A54" w:rsidRPr="00A827FC">
        <w:rPr>
          <w:rFonts w:ascii="Courier New" w:hAnsi="Courier New" w:cs="Courier New"/>
          <w:sz w:val="22"/>
          <w:szCs w:val="22"/>
        </w:rPr>
        <w:t>перестал</w:t>
      </w:r>
      <w:proofErr w:type="gramEnd"/>
      <w:r w:rsidR="00455A54" w:rsidRPr="00A827FC">
        <w:rPr>
          <w:rFonts w:ascii="Courier New" w:hAnsi="Courier New" w:cs="Courier New"/>
          <w:sz w:val="22"/>
          <w:szCs w:val="22"/>
        </w:rPr>
        <w:t xml:space="preserve"> есть, хотя </w:t>
      </w:r>
      <w:r w:rsidRPr="00A827FC">
        <w:rPr>
          <w:rFonts w:ascii="Courier New" w:hAnsi="Courier New" w:cs="Courier New"/>
          <w:sz w:val="22"/>
          <w:szCs w:val="22"/>
        </w:rPr>
        <w:t>по-прежнему</w:t>
      </w:r>
      <w:r w:rsidR="00455A54" w:rsidRPr="00A827FC">
        <w:rPr>
          <w:rFonts w:ascii="Courier New" w:hAnsi="Courier New" w:cs="Courier New"/>
          <w:sz w:val="22"/>
          <w:szCs w:val="22"/>
        </w:rPr>
        <w:t xml:space="preserve"> ковырял ложкой в тарелке. Граф продолжал меняться на глазах. Вскоре, Генриетта увидела, что он совершенно расстроился. Каждая подобная перемена в графе, проливалась целебным бальзамом на душу Генриетты. Поглощённая наблюдением за графом, она не замечала взгляда своего слу</w:t>
      </w:r>
      <w:r w:rsidR="00186DB0" w:rsidRPr="00A827FC">
        <w:rPr>
          <w:rFonts w:ascii="Courier New" w:hAnsi="Courier New" w:cs="Courier New"/>
          <w:sz w:val="22"/>
          <w:szCs w:val="22"/>
        </w:rPr>
        <w:t>ги. Журден</w:t>
      </w:r>
      <w:r w:rsidR="00455A54" w:rsidRPr="00A827FC">
        <w:rPr>
          <w:rFonts w:ascii="Courier New" w:hAnsi="Courier New" w:cs="Courier New"/>
          <w:sz w:val="22"/>
          <w:szCs w:val="22"/>
        </w:rPr>
        <w:t xml:space="preserve"> смотрел на неё, едв</w:t>
      </w:r>
      <w:r w:rsidR="00FB7C25" w:rsidRPr="00A827FC">
        <w:rPr>
          <w:rFonts w:ascii="Courier New" w:hAnsi="Courier New" w:cs="Courier New"/>
          <w:sz w:val="22"/>
          <w:szCs w:val="22"/>
        </w:rPr>
        <w:t>а</w:t>
      </w:r>
      <w:r w:rsidR="00455A54" w:rsidRPr="00A827FC">
        <w:rPr>
          <w:rFonts w:ascii="Courier New" w:hAnsi="Courier New" w:cs="Courier New"/>
          <w:sz w:val="22"/>
          <w:szCs w:val="22"/>
        </w:rPr>
        <w:t xml:space="preserve"> ли не с ненавистью. </w:t>
      </w:r>
      <w:r w:rsidR="00FB7C25" w:rsidRPr="00A827FC">
        <w:rPr>
          <w:rFonts w:ascii="Courier New" w:hAnsi="Courier New" w:cs="Courier New"/>
          <w:sz w:val="22"/>
          <w:szCs w:val="22"/>
        </w:rPr>
        <w:t xml:space="preserve">Затем, он бросал ободряющий взгляд на графа </w:t>
      </w:r>
      <w:r w:rsidR="007D11BC">
        <w:rPr>
          <w:rFonts w:ascii="Courier New" w:hAnsi="Courier New" w:cs="Courier New"/>
          <w:sz w:val="22"/>
          <w:szCs w:val="22"/>
        </w:rPr>
        <w:t>Луи</w:t>
      </w:r>
      <w:r w:rsidR="00FB7C25" w:rsidRPr="00A827FC">
        <w:rPr>
          <w:rFonts w:ascii="Courier New" w:hAnsi="Courier New" w:cs="Courier New"/>
          <w:sz w:val="22"/>
          <w:szCs w:val="22"/>
        </w:rPr>
        <w:t>, словно пытаясь сказать ему:</w:t>
      </w:r>
    </w:p>
    <w:p w:rsidR="00FB7C25" w:rsidRPr="00A827FC" w:rsidRDefault="00FB7C25"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w:t>
      </w:r>
      <w:proofErr w:type="gramStart"/>
      <w:r w:rsidRPr="00A827FC">
        <w:rPr>
          <w:rFonts w:ascii="Courier New" w:hAnsi="Courier New" w:cs="Courier New"/>
          <w:sz w:val="22"/>
          <w:szCs w:val="22"/>
        </w:rPr>
        <w:t>Пожалуйста</w:t>
      </w:r>
      <w:proofErr w:type="gramEnd"/>
      <w:r w:rsidRPr="00A827FC">
        <w:rPr>
          <w:rFonts w:ascii="Courier New" w:hAnsi="Courier New" w:cs="Courier New"/>
          <w:sz w:val="22"/>
          <w:szCs w:val="22"/>
        </w:rPr>
        <w:t xml:space="preserve"> не сдавайтесь. Мы рядом с вами. Мы поможем вам, только не сдавайтесь.</w:t>
      </w:r>
    </w:p>
    <w:p w:rsidR="00FB7C25" w:rsidRPr="00A827FC" w:rsidRDefault="00FB7C25" w:rsidP="00A827FC">
      <w:pPr>
        <w:pStyle w:val="aa"/>
        <w:rPr>
          <w:rFonts w:ascii="Courier New" w:hAnsi="Courier New" w:cs="Courier New"/>
          <w:sz w:val="22"/>
          <w:szCs w:val="22"/>
        </w:rPr>
      </w:pPr>
      <w:r w:rsidRPr="00A827FC">
        <w:rPr>
          <w:rFonts w:ascii="Courier New" w:hAnsi="Courier New" w:cs="Courier New"/>
          <w:sz w:val="22"/>
          <w:szCs w:val="22"/>
        </w:rPr>
        <w:t xml:space="preserve">Граф </w:t>
      </w:r>
      <w:r w:rsidR="007D11BC">
        <w:rPr>
          <w:rFonts w:ascii="Courier New" w:hAnsi="Courier New" w:cs="Courier New"/>
          <w:sz w:val="22"/>
          <w:szCs w:val="22"/>
        </w:rPr>
        <w:t>Луи</w:t>
      </w:r>
      <w:r w:rsidRPr="00A827FC">
        <w:rPr>
          <w:rFonts w:ascii="Courier New" w:hAnsi="Courier New" w:cs="Courier New"/>
          <w:sz w:val="22"/>
          <w:szCs w:val="22"/>
        </w:rPr>
        <w:t xml:space="preserve"> поднялся. Выглядел он совершенно мрачным  и расстроенным. Генриетта злорадствовала. Посмел поднять на неё руку? Посмел унизить её при слугах? Так получите счёт господин граф! И это всего лишь начало плана возмездия. Если ты только посмеешь остаться здесь, во дворце – я уничтожу тебя. И никто, ничто тебя не спасёт. Но ты не посмеешь</w:t>
      </w:r>
      <w:r w:rsidR="000E5EDF">
        <w:rPr>
          <w:rFonts w:ascii="Courier New" w:hAnsi="Courier New" w:cs="Courier New"/>
          <w:sz w:val="22"/>
          <w:szCs w:val="22"/>
        </w:rPr>
        <w:t>!</w:t>
      </w:r>
      <w:r w:rsidRPr="00A827FC">
        <w:rPr>
          <w:rFonts w:ascii="Courier New" w:hAnsi="Courier New" w:cs="Courier New"/>
          <w:sz w:val="22"/>
          <w:szCs w:val="22"/>
        </w:rPr>
        <w:t xml:space="preserve"> – Генриетта проводила выходящего графа молчаливым, полным </w:t>
      </w:r>
      <w:proofErr w:type="gramStart"/>
      <w:r w:rsidRPr="00A827FC">
        <w:rPr>
          <w:rFonts w:ascii="Courier New" w:hAnsi="Courier New" w:cs="Courier New"/>
          <w:sz w:val="22"/>
          <w:szCs w:val="22"/>
        </w:rPr>
        <w:t>злорадства</w:t>
      </w:r>
      <w:proofErr w:type="gramEnd"/>
      <w:r w:rsidRPr="00A827FC">
        <w:rPr>
          <w:rFonts w:ascii="Courier New" w:hAnsi="Courier New" w:cs="Courier New"/>
          <w:sz w:val="22"/>
          <w:szCs w:val="22"/>
        </w:rPr>
        <w:t xml:space="preserve"> взглядом. Её счастье, что графу невозможно было заглянуть под вуаль. </w:t>
      </w:r>
    </w:p>
    <w:p w:rsidR="00FB7C25" w:rsidRPr="00A827FC" w:rsidRDefault="00FB7C25" w:rsidP="00A827FC">
      <w:pPr>
        <w:pStyle w:val="aa"/>
        <w:rPr>
          <w:rFonts w:ascii="Courier New" w:hAnsi="Courier New" w:cs="Courier New"/>
          <w:sz w:val="22"/>
          <w:szCs w:val="22"/>
        </w:rPr>
      </w:pPr>
      <w:r w:rsidRPr="00A827FC">
        <w:rPr>
          <w:rFonts w:ascii="Courier New" w:hAnsi="Courier New" w:cs="Courier New"/>
          <w:sz w:val="22"/>
          <w:szCs w:val="22"/>
        </w:rPr>
        <w:lastRenderedPageBreak/>
        <w:t>-</w:t>
      </w:r>
      <w:r w:rsidR="000E5EDF">
        <w:rPr>
          <w:rFonts w:ascii="Courier New" w:hAnsi="Courier New" w:cs="Courier New"/>
          <w:sz w:val="22"/>
          <w:szCs w:val="22"/>
        </w:rPr>
        <w:t xml:space="preserve"> </w:t>
      </w:r>
      <w:r w:rsidRPr="00A827FC">
        <w:rPr>
          <w:rFonts w:ascii="Courier New" w:hAnsi="Courier New" w:cs="Courier New"/>
          <w:sz w:val="22"/>
          <w:szCs w:val="22"/>
        </w:rPr>
        <w:t>Вы покидаете меня граф? – Генриетта остановила его притворно жалобным голосом.</w:t>
      </w:r>
    </w:p>
    <w:p w:rsidR="00A04D4E" w:rsidRPr="00A827FC" w:rsidRDefault="00A04D4E" w:rsidP="00A827FC">
      <w:pPr>
        <w:pStyle w:val="aa"/>
        <w:rPr>
          <w:rFonts w:ascii="Courier New" w:hAnsi="Courier New" w:cs="Courier New"/>
          <w:sz w:val="22"/>
          <w:szCs w:val="22"/>
        </w:rPr>
      </w:pPr>
      <w:r w:rsidRPr="00A827FC">
        <w:rPr>
          <w:rFonts w:ascii="Courier New" w:hAnsi="Courier New" w:cs="Courier New"/>
          <w:sz w:val="22"/>
          <w:szCs w:val="22"/>
        </w:rPr>
        <w:t xml:space="preserve">Граф </w:t>
      </w:r>
      <w:r w:rsidR="007D11BC">
        <w:rPr>
          <w:rFonts w:ascii="Courier New" w:hAnsi="Courier New" w:cs="Courier New"/>
          <w:sz w:val="22"/>
          <w:szCs w:val="22"/>
        </w:rPr>
        <w:t>Луи</w:t>
      </w:r>
      <w:r w:rsidRPr="00A827FC">
        <w:rPr>
          <w:rFonts w:ascii="Courier New" w:hAnsi="Courier New" w:cs="Courier New"/>
          <w:sz w:val="22"/>
          <w:szCs w:val="22"/>
        </w:rPr>
        <w:t xml:space="preserve"> на мгновение остановил</w:t>
      </w:r>
      <w:r w:rsidR="000E5EDF">
        <w:rPr>
          <w:rFonts w:ascii="Courier New" w:hAnsi="Courier New" w:cs="Courier New"/>
          <w:sz w:val="22"/>
          <w:szCs w:val="22"/>
        </w:rPr>
        <w:t>ся и не глядя на Генриетту,</w:t>
      </w:r>
      <w:r w:rsidRPr="00A827FC">
        <w:rPr>
          <w:rFonts w:ascii="Courier New" w:hAnsi="Courier New" w:cs="Courier New"/>
          <w:sz w:val="22"/>
          <w:szCs w:val="22"/>
        </w:rPr>
        <w:t xml:space="preserve"> выдавил и</w:t>
      </w:r>
      <w:r w:rsidR="000E5EDF">
        <w:rPr>
          <w:rFonts w:ascii="Courier New" w:hAnsi="Courier New" w:cs="Courier New"/>
          <w:sz w:val="22"/>
          <w:szCs w:val="22"/>
        </w:rPr>
        <w:t>з себя.</w:t>
      </w:r>
    </w:p>
    <w:p w:rsidR="00A04D4E" w:rsidRPr="00A827FC" w:rsidRDefault="000E5EDF" w:rsidP="00A827FC">
      <w:pPr>
        <w:pStyle w:val="aa"/>
        <w:rPr>
          <w:rFonts w:ascii="Courier New" w:hAnsi="Courier New" w:cs="Courier New"/>
          <w:sz w:val="22"/>
          <w:szCs w:val="22"/>
        </w:rPr>
      </w:pPr>
      <w:r>
        <w:rPr>
          <w:rFonts w:ascii="Courier New" w:hAnsi="Courier New" w:cs="Courier New"/>
          <w:sz w:val="22"/>
          <w:szCs w:val="22"/>
        </w:rPr>
        <w:t>- Мне</w:t>
      </w:r>
      <w:r w:rsidR="00A04D4E" w:rsidRPr="00A827FC">
        <w:rPr>
          <w:rFonts w:ascii="Courier New" w:hAnsi="Courier New" w:cs="Courier New"/>
          <w:sz w:val="22"/>
          <w:szCs w:val="22"/>
        </w:rPr>
        <w:t xml:space="preserve">, </w:t>
      </w:r>
      <w:r>
        <w:rPr>
          <w:rFonts w:ascii="Courier New" w:hAnsi="Courier New" w:cs="Courier New"/>
          <w:sz w:val="22"/>
          <w:szCs w:val="22"/>
        </w:rPr>
        <w:t>мне необходимо уехать. Рад был…</w:t>
      </w:r>
      <w:r w:rsidR="00A04D4E" w:rsidRPr="00A827FC">
        <w:rPr>
          <w:rFonts w:ascii="Courier New" w:hAnsi="Courier New" w:cs="Courier New"/>
          <w:sz w:val="22"/>
          <w:szCs w:val="22"/>
        </w:rPr>
        <w:t xml:space="preserve"> </w:t>
      </w:r>
      <w:proofErr w:type="gramStart"/>
      <w:r w:rsidR="00A04D4E" w:rsidRPr="00A827FC">
        <w:rPr>
          <w:rFonts w:ascii="Courier New" w:hAnsi="Courier New" w:cs="Courier New"/>
          <w:sz w:val="22"/>
          <w:szCs w:val="22"/>
        </w:rPr>
        <w:t>познакомится</w:t>
      </w:r>
      <w:proofErr w:type="gramEnd"/>
      <w:r w:rsidR="00A04D4E" w:rsidRPr="00A827FC">
        <w:rPr>
          <w:rFonts w:ascii="Courier New" w:hAnsi="Courier New" w:cs="Courier New"/>
          <w:sz w:val="22"/>
          <w:szCs w:val="22"/>
        </w:rPr>
        <w:t xml:space="preserve"> миледи!</w:t>
      </w:r>
    </w:p>
    <w:p w:rsidR="00A04D4E" w:rsidRPr="00A827FC" w:rsidRDefault="00A04D4E" w:rsidP="00A827FC">
      <w:pPr>
        <w:pStyle w:val="aa"/>
        <w:rPr>
          <w:rFonts w:ascii="Courier New" w:hAnsi="Courier New" w:cs="Courier New"/>
          <w:sz w:val="22"/>
          <w:szCs w:val="22"/>
        </w:rPr>
      </w:pPr>
      <w:r w:rsidRPr="00A827FC">
        <w:rPr>
          <w:rFonts w:ascii="Courier New" w:hAnsi="Courier New" w:cs="Courier New"/>
          <w:sz w:val="22"/>
          <w:szCs w:val="22"/>
        </w:rPr>
        <w:t xml:space="preserve">Граф </w:t>
      </w:r>
      <w:r w:rsidR="007D11BC">
        <w:rPr>
          <w:rFonts w:ascii="Courier New" w:hAnsi="Courier New" w:cs="Courier New"/>
          <w:sz w:val="22"/>
          <w:szCs w:val="22"/>
        </w:rPr>
        <w:t>Луи</w:t>
      </w:r>
      <w:r w:rsidRPr="00A827FC">
        <w:rPr>
          <w:rFonts w:ascii="Courier New" w:hAnsi="Courier New" w:cs="Courier New"/>
          <w:sz w:val="22"/>
          <w:szCs w:val="22"/>
        </w:rPr>
        <w:t xml:space="preserve"> поспешно покинул столовую. После его ухода, </w:t>
      </w:r>
      <w:proofErr w:type="gramStart"/>
      <w:r w:rsidRPr="00A827FC">
        <w:rPr>
          <w:rFonts w:ascii="Courier New" w:hAnsi="Courier New" w:cs="Courier New"/>
          <w:sz w:val="22"/>
          <w:szCs w:val="22"/>
        </w:rPr>
        <w:t>Генриетта</w:t>
      </w:r>
      <w:proofErr w:type="gramEnd"/>
      <w:r w:rsidRPr="00A827FC">
        <w:rPr>
          <w:rFonts w:ascii="Courier New" w:hAnsi="Courier New" w:cs="Courier New"/>
          <w:sz w:val="22"/>
          <w:szCs w:val="22"/>
        </w:rPr>
        <w:t xml:space="preserve"> пришедшая в прекрасное  расположение духа, обратилась резким повелительным голосом к </w:t>
      </w:r>
      <w:proofErr w:type="spellStart"/>
      <w:r w:rsidRPr="00A827FC">
        <w:rPr>
          <w:rFonts w:ascii="Courier New" w:hAnsi="Courier New" w:cs="Courier New"/>
          <w:sz w:val="22"/>
          <w:szCs w:val="22"/>
        </w:rPr>
        <w:t>Диманшу</w:t>
      </w:r>
      <w:proofErr w:type="spellEnd"/>
      <w:r w:rsidRPr="00A827FC">
        <w:rPr>
          <w:rFonts w:ascii="Courier New" w:hAnsi="Courier New" w:cs="Courier New"/>
          <w:sz w:val="22"/>
          <w:szCs w:val="22"/>
        </w:rPr>
        <w:t>.</w:t>
      </w:r>
    </w:p>
    <w:p w:rsidR="00A04D4E" w:rsidRPr="00A827FC" w:rsidRDefault="00A04D4E"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w:t>
      </w:r>
      <w:r w:rsidRPr="00A827FC">
        <w:rPr>
          <w:rFonts w:ascii="Courier New" w:hAnsi="Courier New" w:cs="Courier New"/>
          <w:sz w:val="22"/>
          <w:szCs w:val="22"/>
        </w:rPr>
        <w:t>Принесёшь  поесть в мою комнату. И ещё…., после того как этот мерзавец уб</w:t>
      </w:r>
      <w:r w:rsidR="000A20B4" w:rsidRPr="00A827FC">
        <w:rPr>
          <w:rFonts w:ascii="Courier New" w:hAnsi="Courier New" w:cs="Courier New"/>
          <w:sz w:val="22"/>
          <w:szCs w:val="22"/>
        </w:rPr>
        <w:t>ерётся из дворца, а я уверена, ч</w:t>
      </w:r>
      <w:r w:rsidRPr="00A827FC">
        <w:rPr>
          <w:rFonts w:ascii="Courier New" w:hAnsi="Courier New" w:cs="Courier New"/>
          <w:sz w:val="22"/>
          <w:szCs w:val="22"/>
        </w:rPr>
        <w:t>то это произойдёт с минуты на минуту – мы с тобой побеседуем на тему, каким должен быть слуга в моём доме? И кого он должен слушать? Кому служить? А ещё лучше – продолжала Генриетта с жёсткой интонацией в голосе, если ты начнёшь подыскивать себе другое место.</w:t>
      </w:r>
    </w:p>
    <w:p w:rsidR="00A04D4E" w:rsidRPr="00A827FC" w:rsidRDefault="00A04D4E" w:rsidP="00A827FC">
      <w:pPr>
        <w:pStyle w:val="aa"/>
        <w:rPr>
          <w:rFonts w:ascii="Courier New" w:hAnsi="Courier New" w:cs="Courier New"/>
          <w:sz w:val="22"/>
          <w:szCs w:val="22"/>
        </w:rPr>
      </w:pPr>
      <w:proofErr w:type="spellStart"/>
      <w:r w:rsidRPr="00A827FC">
        <w:rPr>
          <w:rFonts w:ascii="Courier New" w:hAnsi="Courier New" w:cs="Courier New"/>
          <w:sz w:val="22"/>
          <w:szCs w:val="22"/>
        </w:rPr>
        <w:t>Диманш</w:t>
      </w:r>
      <w:proofErr w:type="spellEnd"/>
      <w:r w:rsidRPr="00A827FC">
        <w:rPr>
          <w:rFonts w:ascii="Courier New" w:hAnsi="Courier New" w:cs="Courier New"/>
          <w:sz w:val="22"/>
          <w:szCs w:val="22"/>
        </w:rPr>
        <w:t xml:space="preserve"> склонил  голову перед Генриеттой.</w:t>
      </w:r>
    </w:p>
    <w:p w:rsidR="00A04D4E" w:rsidRPr="00A827FC" w:rsidRDefault="00A04D4E" w:rsidP="00A827FC">
      <w:pPr>
        <w:pStyle w:val="aa"/>
        <w:rPr>
          <w:rFonts w:ascii="Courier New" w:hAnsi="Courier New" w:cs="Courier New"/>
          <w:sz w:val="22"/>
          <w:szCs w:val="22"/>
        </w:rPr>
      </w:pPr>
      <w:r w:rsidRPr="00A827FC">
        <w:rPr>
          <w:rFonts w:ascii="Courier New" w:hAnsi="Courier New" w:cs="Courier New"/>
          <w:sz w:val="22"/>
          <w:szCs w:val="22"/>
        </w:rPr>
        <w:t>-Хорошо миледи!</w:t>
      </w:r>
    </w:p>
    <w:p w:rsidR="00A04D4E" w:rsidRPr="00A827FC" w:rsidRDefault="00A04D4E" w:rsidP="00A827FC">
      <w:pPr>
        <w:pStyle w:val="aa"/>
        <w:rPr>
          <w:rFonts w:ascii="Courier New" w:hAnsi="Courier New" w:cs="Courier New"/>
          <w:sz w:val="22"/>
          <w:szCs w:val="22"/>
        </w:rPr>
      </w:pPr>
      <w:r w:rsidRPr="00A827FC">
        <w:rPr>
          <w:rFonts w:ascii="Courier New" w:hAnsi="Courier New" w:cs="Courier New"/>
          <w:sz w:val="22"/>
          <w:szCs w:val="22"/>
        </w:rPr>
        <w:t xml:space="preserve">Не забыв бросить презрительно надменный взгляд на слугу, Генриетта  покинула столовую и поднялась к себе. В столовую тут же ворвались несколько служанок и закидали </w:t>
      </w:r>
      <w:proofErr w:type="spellStart"/>
      <w:r w:rsidRPr="00A827FC">
        <w:rPr>
          <w:rFonts w:ascii="Courier New" w:hAnsi="Courier New" w:cs="Courier New"/>
          <w:sz w:val="22"/>
          <w:szCs w:val="22"/>
        </w:rPr>
        <w:t>Диманша</w:t>
      </w:r>
      <w:proofErr w:type="spellEnd"/>
      <w:r w:rsidRPr="00A827FC">
        <w:rPr>
          <w:rFonts w:ascii="Courier New" w:hAnsi="Courier New" w:cs="Courier New"/>
          <w:sz w:val="22"/>
          <w:szCs w:val="22"/>
        </w:rPr>
        <w:t xml:space="preserve">  вопросами. Облик </w:t>
      </w:r>
      <w:proofErr w:type="spellStart"/>
      <w:r w:rsidRPr="00A827FC">
        <w:rPr>
          <w:rFonts w:ascii="Courier New" w:hAnsi="Courier New" w:cs="Courier New"/>
          <w:sz w:val="22"/>
          <w:szCs w:val="22"/>
        </w:rPr>
        <w:t>Диманша</w:t>
      </w:r>
      <w:proofErr w:type="spellEnd"/>
      <w:r w:rsidRPr="00A827FC">
        <w:rPr>
          <w:rFonts w:ascii="Courier New" w:hAnsi="Courier New" w:cs="Courier New"/>
          <w:sz w:val="22"/>
          <w:szCs w:val="22"/>
        </w:rPr>
        <w:t>, почти в точности соответствовал облику графа, когда тот покидал столовую. На все вопросы, он коротко ответил:</w:t>
      </w:r>
    </w:p>
    <w:p w:rsidR="00A04D4E" w:rsidRPr="00A827FC" w:rsidRDefault="00A04D4E"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w:t>
      </w:r>
      <w:r w:rsidRPr="00A827FC">
        <w:rPr>
          <w:rFonts w:ascii="Courier New" w:hAnsi="Courier New" w:cs="Courier New"/>
          <w:sz w:val="22"/>
          <w:szCs w:val="22"/>
        </w:rPr>
        <w:t>Граф уезжает. Я тоже!</w:t>
      </w:r>
    </w:p>
    <w:p w:rsidR="0060690F" w:rsidRPr="00A827FC" w:rsidRDefault="00A04D4E" w:rsidP="00A827FC">
      <w:pPr>
        <w:pStyle w:val="aa"/>
        <w:rPr>
          <w:rFonts w:ascii="Courier New" w:hAnsi="Courier New" w:cs="Courier New"/>
          <w:sz w:val="22"/>
          <w:szCs w:val="22"/>
        </w:rPr>
      </w:pPr>
      <w:r w:rsidRPr="00A827FC">
        <w:rPr>
          <w:rFonts w:ascii="Courier New" w:hAnsi="Courier New" w:cs="Courier New"/>
          <w:sz w:val="22"/>
          <w:szCs w:val="22"/>
        </w:rPr>
        <w:t xml:space="preserve">Это новость, вскоре облетела весь дворец. Воспарявшие было духом слуги после приезда графа, снова впали в уныние. Ничего не менялось. Эта ведьма снова, в который раз взяла вверх. </w:t>
      </w:r>
    </w:p>
    <w:p w:rsidR="008C50D8" w:rsidRPr="00A827FC" w:rsidRDefault="00907918" w:rsidP="00A827FC">
      <w:pPr>
        <w:pStyle w:val="aa"/>
        <w:rPr>
          <w:rFonts w:ascii="Courier New" w:hAnsi="Courier New" w:cs="Courier New"/>
          <w:sz w:val="22"/>
          <w:szCs w:val="22"/>
        </w:rPr>
      </w:pPr>
      <w:r w:rsidRPr="00A827FC">
        <w:rPr>
          <w:rFonts w:ascii="Courier New" w:hAnsi="Courier New" w:cs="Courier New"/>
          <w:sz w:val="22"/>
          <w:szCs w:val="22"/>
        </w:rPr>
        <w:t>Виконт де Валиньи, от которого укрылось происшествие в столовой, спускался по лестнице, собираясь выйти во двор. По дороге в холл дворца, он высматривал фигуру своего друга.</w:t>
      </w:r>
      <w:r w:rsidR="008C50D8" w:rsidRPr="00A827FC">
        <w:rPr>
          <w:rFonts w:ascii="Courier New" w:hAnsi="Courier New" w:cs="Courier New"/>
          <w:sz w:val="22"/>
          <w:szCs w:val="22"/>
        </w:rPr>
        <w:t xml:space="preserve"> Но Луи, по всей видимости, всё ещё находился в столовой и беседовал со своей будущей супругой.</w:t>
      </w:r>
    </w:p>
    <w:p w:rsidR="008C50D8" w:rsidRPr="00A827FC" w:rsidRDefault="008C50D8" w:rsidP="00A827FC">
      <w:pPr>
        <w:pStyle w:val="aa"/>
        <w:rPr>
          <w:rFonts w:ascii="Courier New" w:hAnsi="Courier New" w:cs="Courier New"/>
          <w:sz w:val="22"/>
          <w:szCs w:val="22"/>
        </w:rPr>
      </w:pPr>
      <w:r w:rsidRPr="00A827FC">
        <w:rPr>
          <w:rFonts w:ascii="Courier New" w:hAnsi="Courier New" w:cs="Courier New"/>
          <w:sz w:val="22"/>
          <w:szCs w:val="22"/>
        </w:rPr>
        <w:t xml:space="preserve">Де Валиньи вздохнул вначале, а потом широко улыбнулся. Он, </w:t>
      </w:r>
      <w:proofErr w:type="gramStart"/>
      <w:r w:rsidRPr="00A827FC">
        <w:rPr>
          <w:rFonts w:ascii="Courier New" w:hAnsi="Courier New" w:cs="Courier New"/>
          <w:sz w:val="22"/>
          <w:szCs w:val="22"/>
        </w:rPr>
        <w:t>несомненно</w:t>
      </w:r>
      <w:proofErr w:type="gramEnd"/>
      <w:r w:rsidRPr="00A827FC">
        <w:rPr>
          <w:rFonts w:ascii="Courier New" w:hAnsi="Courier New" w:cs="Courier New"/>
          <w:sz w:val="22"/>
          <w:szCs w:val="22"/>
        </w:rPr>
        <w:t xml:space="preserve"> сочувствовал своему другу, прекрасно зная его ненависть к такому тонкому понятию, как «брак». Но не мог сдержать улыбку, представив</w:t>
      </w:r>
      <w:r w:rsidR="000E5EDF">
        <w:rPr>
          <w:rFonts w:ascii="Courier New" w:hAnsi="Courier New" w:cs="Courier New"/>
          <w:sz w:val="22"/>
          <w:szCs w:val="22"/>
        </w:rPr>
        <w:t xml:space="preserve"> себе Луи пытающего произвести </w:t>
      </w:r>
      <w:r w:rsidRPr="00A827FC">
        <w:rPr>
          <w:rFonts w:ascii="Courier New" w:hAnsi="Courier New" w:cs="Courier New"/>
          <w:sz w:val="22"/>
          <w:szCs w:val="22"/>
        </w:rPr>
        <w:t xml:space="preserve">дурное впечатление на герцогиню Орлеанскую. </w:t>
      </w:r>
    </w:p>
    <w:p w:rsidR="00907918" w:rsidRPr="00A827FC" w:rsidRDefault="00907918" w:rsidP="00A827FC">
      <w:pPr>
        <w:pStyle w:val="aa"/>
        <w:rPr>
          <w:rFonts w:ascii="Courier New" w:hAnsi="Courier New" w:cs="Courier New"/>
          <w:sz w:val="22"/>
          <w:szCs w:val="22"/>
        </w:rPr>
      </w:pPr>
      <w:r w:rsidRPr="00A827FC">
        <w:rPr>
          <w:rFonts w:ascii="Courier New" w:hAnsi="Courier New" w:cs="Courier New"/>
          <w:sz w:val="22"/>
          <w:szCs w:val="22"/>
        </w:rPr>
        <w:t xml:space="preserve"> У подножья лестницы, он едва не споткнулся об одного из слуг. Слуга, стоя на </w:t>
      </w:r>
      <w:proofErr w:type="gramStart"/>
      <w:r w:rsidRPr="00A827FC">
        <w:rPr>
          <w:rFonts w:ascii="Courier New" w:hAnsi="Courier New" w:cs="Courier New"/>
          <w:sz w:val="22"/>
          <w:szCs w:val="22"/>
        </w:rPr>
        <w:t>коленях</w:t>
      </w:r>
      <w:proofErr w:type="gramEnd"/>
      <w:r w:rsidRPr="00A827FC">
        <w:rPr>
          <w:rFonts w:ascii="Courier New" w:hAnsi="Courier New" w:cs="Courier New"/>
          <w:sz w:val="22"/>
          <w:szCs w:val="22"/>
        </w:rPr>
        <w:t xml:space="preserve"> вытирал статую молодой девушки выполненной в Римском стиле. Точно такая же статуя стояла  с другой стороны</w:t>
      </w:r>
      <w:r w:rsidR="008C50D8" w:rsidRPr="00A827FC">
        <w:rPr>
          <w:rFonts w:ascii="Courier New" w:hAnsi="Courier New" w:cs="Courier New"/>
          <w:sz w:val="22"/>
          <w:szCs w:val="22"/>
        </w:rPr>
        <w:t xml:space="preserve">  лестницы</w:t>
      </w:r>
      <w:r w:rsidRPr="00A827FC">
        <w:rPr>
          <w:rFonts w:ascii="Courier New" w:hAnsi="Courier New" w:cs="Courier New"/>
          <w:sz w:val="22"/>
          <w:szCs w:val="22"/>
        </w:rPr>
        <w:t xml:space="preserve">. Статуи, красиво  вписывались в архитектурный стиль дворца. </w:t>
      </w:r>
      <w:r w:rsidR="008C50D8" w:rsidRPr="00A827FC">
        <w:rPr>
          <w:rFonts w:ascii="Courier New" w:hAnsi="Courier New" w:cs="Courier New"/>
          <w:sz w:val="22"/>
          <w:szCs w:val="22"/>
        </w:rPr>
        <w:t>Обе, как бы давали начало широкой лестницы и в то же время, приглашали пройти наверх. Валиньи сделал последний вывод исходя из позы статуи. Правая и соответственно левая рука статуй были направлены в сторону лестниц</w:t>
      </w:r>
      <w:r w:rsidR="00186DB0" w:rsidRPr="00A827FC">
        <w:rPr>
          <w:rFonts w:ascii="Courier New" w:hAnsi="Courier New" w:cs="Courier New"/>
          <w:sz w:val="22"/>
          <w:szCs w:val="22"/>
        </w:rPr>
        <w:t>ы</w:t>
      </w:r>
      <w:r w:rsidR="008C50D8" w:rsidRPr="00A827FC">
        <w:rPr>
          <w:rFonts w:ascii="Courier New" w:hAnsi="Courier New" w:cs="Courier New"/>
          <w:sz w:val="22"/>
          <w:szCs w:val="22"/>
        </w:rPr>
        <w:t>.</w:t>
      </w:r>
    </w:p>
    <w:p w:rsidR="008A698C" w:rsidRPr="00A827FC" w:rsidRDefault="008A698C" w:rsidP="00A827FC">
      <w:pPr>
        <w:pStyle w:val="aa"/>
        <w:rPr>
          <w:rFonts w:ascii="Courier New" w:hAnsi="Courier New" w:cs="Courier New"/>
          <w:sz w:val="22"/>
          <w:szCs w:val="22"/>
        </w:rPr>
      </w:pPr>
      <w:r w:rsidRPr="00A827FC">
        <w:rPr>
          <w:rFonts w:ascii="Courier New" w:hAnsi="Courier New" w:cs="Courier New"/>
          <w:sz w:val="22"/>
          <w:szCs w:val="22"/>
        </w:rPr>
        <w:t xml:space="preserve">Де Валиньи </w:t>
      </w:r>
      <w:r w:rsidR="000E5EDF">
        <w:rPr>
          <w:rFonts w:ascii="Courier New" w:hAnsi="Courier New" w:cs="Courier New"/>
          <w:sz w:val="22"/>
          <w:szCs w:val="22"/>
        </w:rPr>
        <w:t>обошёл слугу. При этом</w:t>
      </w:r>
      <w:proofErr w:type="gramStart"/>
      <w:r w:rsidR="000E5EDF">
        <w:rPr>
          <w:rFonts w:ascii="Courier New" w:hAnsi="Courier New" w:cs="Courier New"/>
          <w:sz w:val="22"/>
          <w:szCs w:val="22"/>
        </w:rPr>
        <w:t>,</w:t>
      </w:r>
      <w:proofErr w:type="gramEnd"/>
      <w:r w:rsidR="000E5EDF">
        <w:rPr>
          <w:rFonts w:ascii="Courier New" w:hAnsi="Courier New" w:cs="Courier New"/>
          <w:sz w:val="22"/>
          <w:szCs w:val="22"/>
        </w:rPr>
        <w:t xml:space="preserve"> его</w:t>
      </w:r>
      <w:r w:rsidRPr="00A827FC">
        <w:rPr>
          <w:rFonts w:ascii="Courier New" w:hAnsi="Courier New" w:cs="Courier New"/>
          <w:sz w:val="22"/>
          <w:szCs w:val="22"/>
        </w:rPr>
        <w:t xml:space="preserve"> удивил</w:t>
      </w:r>
      <w:r w:rsidR="000E5EDF">
        <w:rPr>
          <w:rFonts w:ascii="Courier New" w:hAnsi="Courier New" w:cs="Courier New"/>
          <w:sz w:val="22"/>
          <w:szCs w:val="22"/>
        </w:rPr>
        <w:t xml:space="preserve">о выражение лица последнего. Он был </w:t>
      </w:r>
      <w:r w:rsidRPr="00A827FC">
        <w:rPr>
          <w:rFonts w:ascii="Courier New" w:hAnsi="Courier New" w:cs="Courier New"/>
          <w:sz w:val="22"/>
          <w:szCs w:val="22"/>
        </w:rPr>
        <w:t>донельзя расс</w:t>
      </w:r>
      <w:r w:rsidR="000E5EDF">
        <w:rPr>
          <w:rFonts w:ascii="Courier New" w:hAnsi="Courier New" w:cs="Courier New"/>
          <w:sz w:val="22"/>
          <w:szCs w:val="22"/>
        </w:rPr>
        <w:t>троен</w:t>
      </w:r>
      <w:r w:rsidRPr="00A827FC">
        <w:rPr>
          <w:rFonts w:ascii="Courier New" w:hAnsi="Courier New" w:cs="Courier New"/>
          <w:sz w:val="22"/>
          <w:szCs w:val="22"/>
        </w:rPr>
        <w:t>.</w:t>
      </w:r>
    </w:p>
    <w:p w:rsidR="008A698C" w:rsidRPr="00A827FC" w:rsidRDefault="000E5EDF" w:rsidP="00A827FC">
      <w:pPr>
        <w:pStyle w:val="aa"/>
        <w:rPr>
          <w:rFonts w:ascii="Courier New" w:hAnsi="Courier New" w:cs="Courier New"/>
          <w:sz w:val="22"/>
          <w:szCs w:val="22"/>
        </w:rPr>
      </w:pPr>
      <w:r w:rsidRPr="00A827FC">
        <w:rPr>
          <w:rFonts w:ascii="Courier New" w:hAnsi="Courier New" w:cs="Courier New"/>
          <w:sz w:val="22"/>
          <w:szCs w:val="22"/>
        </w:rPr>
        <w:t>Наверное,</w:t>
      </w:r>
      <w:r w:rsidR="008A698C" w:rsidRPr="00A827FC">
        <w:rPr>
          <w:rFonts w:ascii="Courier New" w:hAnsi="Courier New" w:cs="Courier New"/>
          <w:sz w:val="22"/>
          <w:szCs w:val="22"/>
        </w:rPr>
        <w:t xml:space="preserve"> попало от хозяев – подумал было Валиньи, но тут увидел двух служанок несущих постельное бельё. Они прошли мимо него с точно такими же расстроенными лицами. И уже у входа в столовую, он увидел Журдена. Тот  выглядел ещё более расстроенным.</w:t>
      </w:r>
    </w:p>
    <w:p w:rsidR="00907918" w:rsidRPr="00A827FC" w:rsidRDefault="00907918" w:rsidP="00A827FC">
      <w:pPr>
        <w:pStyle w:val="aa"/>
        <w:rPr>
          <w:rFonts w:ascii="Courier New" w:hAnsi="Courier New" w:cs="Courier New"/>
          <w:sz w:val="22"/>
          <w:szCs w:val="22"/>
        </w:rPr>
      </w:pPr>
      <w:r w:rsidRPr="00A827FC">
        <w:rPr>
          <w:rFonts w:ascii="Courier New" w:hAnsi="Courier New" w:cs="Courier New"/>
          <w:sz w:val="22"/>
          <w:szCs w:val="22"/>
        </w:rPr>
        <w:t>Виконту де Валиньи оставалось только поражаться. Настолько изменилось поведение и облик дворцовой прислуги за те несколько часов, что они провели здесь. Вначале,</w:t>
      </w:r>
      <w:r w:rsidR="008A698C" w:rsidRPr="00A827FC">
        <w:rPr>
          <w:rFonts w:ascii="Courier New" w:hAnsi="Courier New" w:cs="Courier New"/>
          <w:sz w:val="22"/>
          <w:szCs w:val="22"/>
        </w:rPr>
        <w:t xml:space="preserve"> любопытные и явно весёлые. Сейчас, замкнутые и расстроенные.</w:t>
      </w:r>
    </w:p>
    <w:p w:rsidR="008A698C" w:rsidRPr="00A827FC" w:rsidRDefault="008A698C" w:rsidP="00A827FC">
      <w:pPr>
        <w:pStyle w:val="aa"/>
        <w:rPr>
          <w:rFonts w:ascii="Courier New" w:hAnsi="Courier New" w:cs="Courier New"/>
          <w:sz w:val="22"/>
          <w:szCs w:val="22"/>
        </w:rPr>
      </w:pPr>
      <w:r w:rsidRPr="00A827FC">
        <w:rPr>
          <w:rFonts w:ascii="Courier New" w:hAnsi="Courier New" w:cs="Courier New"/>
          <w:sz w:val="22"/>
          <w:szCs w:val="22"/>
        </w:rPr>
        <w:t xml:space="preserve">Да что, чёрт </w:t>
      </w:r>
      <w:proofErr w:type="gramStart"/>
      <w:r w:rsidRPr="00A827FC">
        <w:rPr>
          <w:rFonts w:ascii="Courier New" w:hAnsi="Courier New" w:cs="Courier New"/>
          <w:sz w:val="22"/>
          <w:szCs w:val="22"/>
        </w:rPr>
        <w:t>побери</w:t>
      </w:r>
      <w:proofErr w:type="gramEnd"/>
      <w:r w:rsidRPr="00A827FC">
        <w:rPr>
          <w:rFonts w:ascii="Courier New" w:hAnsi="Courier New" w:cs="Courier New"/>
          <w:sz w:val="22"/>
          <w:szCs w:val="22"/>
        </w:rPr>
        <w:t xml:space="preserve"> происходит в этом дворце? – де Валиньи  был крайне заи</w:t>
      </w:r>
      <w:r w:rsidR="00C328E5" w:rsidRPr="00A827FC">
        <w:rPr>
          <w:rFonts w:ascii="Courier New" w:hAnsi="Courier New" w:cs="Courier New"/>
          <w:sz w:val="22"/>
          <w:szCs w:val="22"/>
        </w:rPr>
        <w:t>нтри</w:t>
      </w:r>
      <w:r w:rsidR="000E5EDF">
        <w:rPr>
          <w:rFonts w:ascii="Courier New" w:hAnsi="Courier New" w:cs="Courier New"/>
          <w:sz w:val="22"/>
          <w:szCs w:val="22"/>
        </w:rPr>
        <w:t>гован происходящим</w:t>
      </w:r>
      <w:r w:rsidRPr="00A827FC">
        <w:rPr>
          <w:rFonts w:ascii="Courier New" w:hAnsi="Courier New" w:cs="Courier New"/>
          <w:sz w:val="22"/>
          <w:szCs w:val="22"/>
        </w:rPr>
        <w:t>. Но не стал размышлять на эту тему, а остановил Журдена и спросил:</w:t>
      </w:r>
    </w:p>
    <w:p w:rsidR="008A698C" w:rsidRPr="00A827FC" w:rsidRDefault="008A698C"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w:t>
      </w:r>
      <w:r w:rsidRPr="00A827FC">
        <w:rPr>
          <w:rFonts w:ascii="Courier New" w:hAnsi="Courier New" w:cs="Courier New"/>
          <w:sz w:val="22"/>
          <w:szCs w:val="22"/>
        </w:rPr>
        <w:t xml:space="preserve">Любезный, вы </w:t>
      </w:r>
      <w:r w:rsidR="00186DB0" w:rsidRPr="00A827FC">
        <w:rPr>
          <w:rFonts w:ascii="Courier New" w:hAnsi="Courier New" w:cs="Courier New"/>
          <w:sz w:val="22"/>
          <w:szCs w:val="22"/>
        </w:rPr>
        <w:t xml:space="preserve">случаем </w:t>
      </w:r>
      <w:r w:rsidRPr="00A827FC">
        <w:rPr>
          <w:rFonts w:ascii="Courier New" w:hAnsi="Courier New" w:cs="Courier New"/>
          <w:sz w:val="22"/>
          <w:szCs w:val="22"/>
        </w:rPr>
        <w:t xml:space="preserve">не видели моего друга, графа </w:t>
      </w:r>
      <w:r w:rsidR="007D11BC">
        <w:rPr>
          <w:rFonts w:ascii="Courier New" w:hAnsi="Courier New" w:cs="Courier New"/>
          <w:sz w:val="22"/>
          <w:szCs w:val="22"/>
        </w:rPr>
        <w:t>Луи</w:t>
      </w:r>
      <w:r w:rsidRPr="00A827FC">
        <w:rPr>
          <w:rFonts w:ascii="Courier New" w:hAnsi="Courier New" w:cs="Courier New"/>
          <w:sz w:val="22"/>
          <w:szCs w:val="22"/>
        </w:rPr>
        <w:t>!</w:t>
      </w:r>
    </w:p>
    <w:p w:rsidR="008A698C" w:rsidRPr="00A827FC" w:rsidRDefault="008A698C"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w:t>
      </w:r>
      <w:r w:rsidRPr="00A827FC">
        <w:rPr>
          <w:rFonts w:ascii="Courier New" w:hAnsi="Courier New" w:cs="Courier New"/>
          <w:sz w:val="22"/>
          <w:szCs w:val="22"/>
        </w:rPr>
        <w:t>Он уехал  ваша светлость!</w:t>
      </w:r>
    </w:p>
    <w:p w:rsidR="008A698C" w:rsidRPr="00A827FC" w:rsidRDefault="008A698C" w:rsidP="00A827FC">
      <w:pPr>
        <w:pStyle w:val="aa"/>
        <w:rPr>
          <w:rFonts w:ascii="Courier New" w:hAnsi="Courier New" w:cs="Courier New"/>
          <w:sz w:val="22"/>
          <w:szCs w:val="22"/>
        </w:rPr>
      </w:pPr>
      <w:r w:rsidRPr="00A827FC">
        <w:rPr>
          <w:rFonts w:ascii="Courier New" w:hAnsi="Courier New" w:cs="Courier New"/>
          <w:sz w:val="22"/>
          <w:szCs w:val="22"/>
        </w:rPr>
        <w:t>Отвечая на этот вопрос, Журден ещё больше помрачнел.</w:t>
      </w:r>
    </w:p>
    <w:p w:rsidR="008A698C" w:rsidRPr="00A827FC" w:rsidRDefault="008A698C"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w:t>
      </w:r>
      <w:r w:rsidRPr="00A827FC">
        <w:rPr>
          <w:rFonts w:ascii="Courier New" w:hAnsi="Courier New" w:cs="Courier New"/>
          <w:sz w:val="22"/>
          <w:szCs w:val="22"/>
        </w:rPr>
        <w:t xml:space="preserve">Уехал? – словно эхо повторил де Валиньи, </w:t>
      </w:r>
      <w:r w:rsidR="000E5EDF">
        <w:rPr>
          <w:rFonts w:ascii="Courier New" w:hAnsi="Courier New" w:cs="Courier New"/>
          <w:sz w:val="22"/>
          <w:szCs w:val="22"/>
        </w:rPr>
        <w:t xml:space="preserve">- </w:t>
      </w:r>
      <w:r w:rsidRPr="00A827FC">
        <w:rPr>
          <w:rFonts w:ascii="Courier New" w:hAnsi="Courier New" w:cs="Courier New"/>
          <w:sz w:val="22"/>
          <w:szCs w:val="22"/>
        </w:rPr>
        <w:t xml:space="preserve">странно, что он меня не предупредил. А вы не </w:t>
      </w:r>
      <w:r w:rsidR="000E5EDF" w:rsidRPr="00A827FC">
        <w:rPr>
          <w:rFonts w:ascii="Courier New" w:hAnsi="Courier New" w:cs="Courier New"/>
          <w:sz w:val="22"/>
          <w:szCs w:val="22"/>
        </w:rPr>
        <w:t>знаете,</w:t>
      </w:r>
      <w:r w:rsidRPr="00A827FC">
        <w:rPr>
          <w:rFonts w:ascii="Courier New" w:hAnsi="Courier New" w:cs="Courier New"/>
          <w:sz w:val="22"/>
          <w:szCs w:val="22"/>
        </w:rPr>
        <w:t xml:space="preserve"> куда именно отправился граф, любезный?</w:t>
      </w:r>
    </w:p>
    <w:p w:rsidR="008A698C" w:rsidRPr="00A827FC" w:rsidRDefault="0081217C"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w:t>
      </w:r>
      <w:r w:rsidRPr="00A827FC">
        <w:rPr>
          <w:rFonts w:ascii="Courier New" w:hAnsi="Courier New" w:cs="Courier New"/>
          <w:sz w:val="22"/>
          <w:szCs w:val="22"/>
        </w:rPr>
        <w:t>По всей вероятности домой!</w:t>
      </w:r>
    </w:p>
    <w:p w:rsidR="0081217C" w:rsidRPr="00A827FC" w:rsidRDefault="000E5EDF" w:rsidP="00A827FC">
      <w:pPr>
        <w:pStyle w:val="aa"/>
        <w:rPr>
          <w:rFonts w:ascii="Courier New" w:hAnsi="Courier New" w:cs="Courier New"/>
          <w:sz w:val="22"/>
          <w:szCs w:val="22"/>
        </w:rPr>
      </w:pPr>
      <w:r>
        <w:rPr>
          <w:rFonts w:ascii="Courier New" w:hAnsi="Courier New" w:cs="Courier New"/>
          <w:sz w:val="22"/>
          <w:szCs w:val="22"/>
        </w:rPr>
        <w:t xml:space="preserve">Виконт де Валиньи, </w:t>
      </w:r>
      <w:r w:rsidR="0081217C" w:rsidRPr="00A827FC">
        <w:rPr>
          <w:rFonts w:ascii="Courier New" w:hAnsi="Courier New" w:cs="Courier New"/>
          <w:sz w:val="22"/>
          <w:szCs w:val="22"/>
        </w:rPr>
        <w:t>услышав эти слова, расхохотался.</w:t>
      </w:r>
    </w:p>
    <w:p w:rsidR="009D75AD" w:rsidRPr="00A827FC" w:rsidRDefault="0081217C"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w:t>
      </w:r>
      <w:proofErr w:type="gramStart"/>
      <w:r w:rsidRPr="00A827FC">
        <w:rPr>
          <w:rFonts w:ascii="Courier New" w:hAnsi="Courier New" w:cs="Courier New"/>
          <w:sz w:val="22"/>
          <w:szCs w:val="22"/>
        </w:rPr>
        <w:t>Ну</w:t>
      </w:r>
      <w:proofErr w:type="gramEnd"/>
      <w:r w:rsidRPr="00A827FC">
        <w:rPr>
          <w:rFonts w:ascii="Courier New" w:hAnsi="Courier New" w:cs="Courier New"/>
          <w:sz w:val="22"/>
          <w:szCs w:val="22"/>
        </w:rPr>
        <w:t xml:space="preserve"> уж нет любезный. Это еди</w:t>
      </w:r>
      <w:r w:rsidR="009D75AD" w:rsidRPr="00A827FC">
        <w:rPr>
          <w:rFonts w:ascii="Courier New" w:hAnsi="Courier New" w:cs="Courier New"/>
          <w:sz w:val="22"/>
          <w:szCs w:val="22"/>
        </w:rPr>
        <w:t xml:space="preserve">нственное место, куда граф  наверняка не отправится. В ближайший  </w:t>
      </w:r>
      <w:r w:rsidR="000E5EDF" w:rsidRPr="00A827FC">
        <w:rPr>
          <w:rFonts w:ascii="Courier New" w:hAnsi="Courier New" w:cs="Courier New"/>
          <w:sz w:val="22"/>
          <w:szCs w:val="22"/>
        </w:rPr>
        <w:t>месяц,</w:t>
      </w:r>
      <w:r w:rsidR="000E5EDF">
        <w:rPr>
          <w:rFonts w:ascii="Courier New" w:hAnsi="Courier New" w:cs="Courier New"/>
          <w:sz w:val="22"/>
          <w:szCs w:val="22"/>
        </w:rPr>
        <w:t xml:space="preserve"> </w:t>
      </w:r>
      <w:r w:rsidR="009D75AD" w:rsidRPr="00A827FC">
        <w:rPr>
          <w:rFonts w:ascii="Courier New" w:hAnsi="Courier New" w:cs="Courier New"/>
          <w:sz w:val="22"/>
          <w:szCs w:val="22"/>
        </w:rPr>
        <w:t>по крайней мере. Наверняка, он находится в одной из харчевен. Исходя из этих соображений, я бы попросил вас любезный, подсказать – есть ли приличное для  дворянина местечко поблизости от дворца?</w:t>
      </w:r>
    </w:p>
    <w:p w:rsidR="009D75AD" w:rsidRPr="00A827FC" w:rsidRDefault="009D75AD" w:rsidP="00A827FC">
      <w:pPr>
        <w:pStyle w:val="aa"/>
        <w:rPr>
          <w:rFonts w:ascii="Courier New" w:hAnsi="Courier New" w:cs="Courier New"/>
          <w:sz w:val="22"/>
          <w:szCs w:val="22"/>
        </w:rPr>
      </w:pPr>
      <w:r w:rsidRPr="00A827FC">
        <w:rPr>
          <w:rFonts w:ascii="Courier New" w:hAnsi="Courier New" w:cs="Courier New"/>
          <w:sz w:val="22"/>
          <w:szCs w:val="22"/>
        </w:rPr>
        <w:lastRenderedPageBreak/>
        <w:t>Ж</w:t>
      </w:r>
      <w:r w:rsidR="000E5EDF">
        <w:rPr>
          <w:rFonts w:ascii="Courier New" w:hAnsi="Courier New" w:cs="Courier New"/>
          <w:sz w:val="22"/>
          <w:szCs w:val="22"/>
        </w:rPr>
        <w:t>урден с некоторым удивлением слу</w:t>
      </w:r>
      <w:r w:rsidRPr="00A827FC">
        <w:rPr>
          <w:rFonts w:ascii="Courier New" w:hAnsi="Courier New" w:cs="Courier New"/>
          <w:sz w:val="22"/>
          <w:szCs w:val="22"/>
        </w:rPr>
        <w:t>шал речь виконта де Валиньи. Едва тот закончил, как Журден с непоколебимой уверенностью ответил.</w:t>
      </w:r>
    </w:p>
    <w:p w:rsidR="009D75AD" w:rsidRPr="00A827FC" w:rsidRDefault="009D75AD"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Ваша</w:t>
      </w:r>
      <w:r w:rsidRPr="00A827FC">
        <w:rPr>
          <w:rFonts w:ascii="Courier New" w:hAnsi="Courier New" w:cs="Courier New"/>
          <w:sz w:val="22"/>
          <w:szCs w:val="22"/>
        </w:rPr>
        <w:t xml:space="preserve"> светлость заблуждается. Граф покинул дворец. Он уехал из Орлеана. Я уверен в этом. </w:t>
      </w:r>
    </w:p>
    <w:p w:rsidR="009F407E" w:rsidRPr="00A827FC" w:rsidRDefault="009D75AD"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w:t>
      </w:r>
      <w:r w:rsidRPr="00A827FC">
        <w:rPr>
          <w:rFonts w:ascii="Courier New" w:hAnsi="Courier New" w:cs="Courier New"/>
          <w:sz w:val="22"/>
          <w:szCs w:val="22"/>
        </w:rPr>
        <w:t xml:space="preserve">Уверены? Вот как? – виконт де Валиньи явно наслаждался </w:t>
      </w:r>
      <w:r w:rsidR="009F407E" w:rsidRPr="00A827FC">
        <w:rPr>
          <w:rFonts w:ascii="Courier New" w:hAnsi="Courier New" w:cs="Courier New"/>
          <w:sz w:val="22"/>
          <w:szCs w:val="22"/>
        </w:rPr>
        <w:t>заблуждением этого  человека</w:t>
      </w:r>
      <w:r w:rsidR="000E5EDF">
        <w:rPr>
          <w:rFonts w:ascii="Courier New" w:hAnsi="Courier New" w:cs="Courier New"/>
          <w:sz w:val="22"/>
          <w:szCs w:val="22"/>
        </w:rPr>
        <w:t>. Он знал Луи более пяти</w:t>
      </w:r>
      <w:r w:rsidRPr="00A827FC">
        <w:rPr>
          <w:rFonts w:ascii="Courier New" w:hAnsi="Courier New" w:cs="Courier New"/>
          <w:sz w:val="22"/>
          <w:szCs w:val="22"/>
        </w:rPr>
        <w:t xml:space="preserve"> лет </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тем не менее, никогда бы не смог с уверенностью предположить, что тот собирается сделать в следующую минуту. </w:t>
      </w:r>
    </w:p>
    <w:p w:rsidR="009F407E" w:rsidRPr="00A827FC" w:rsidRDefault="00186DB0"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w:t>
      </w:r>
      <w:r w:rsidRPr="00A827FC">
        <w:rPr>
          <w:rFonts w:ascii="Courier New" w:hAnsi="Courier New" w:cs="Courier New"/>
          <w:sz w:val="22"/>
          <w:szCs w:val="22"/>
        </w:rPr>
        <w:t>Да ваша светлость!</w:t>
      </w:r>
    </w:p>
    <w:p w:rsidR="009F407E" w:rsidRPr="00A827FC" w:rsidRDefault="009F407E"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w:t>
      </w:r>
      <w:r w:rsidRPr="00A827FC">
        <w:rPr>
          <w:rFonts w:ascii="Courier New" w:hAnsi="Courier New" w:cs="Courier New"/>
          <w:sz w:val="22"/>
          <w:szCs w:val="22"/>
        </w:rPr>
        <w:t>И почему же интересно, вы решили, что граф покинул Орлеан? – поинтересовался де Валиньи</w:t>
      </w:r>
      <w:r w:rsidR="000E5EDF">
        <w:rPr>
          <w:rFonts w:ascii="Courier New" w:hAnsi="Courier New" w:cs="Courier New"/>
          <w:sz w:val="22"/>
          <w:szCs w:val="22"/>
        </w:rPr>
        <w:t>,</w:t>
      </w:r>
      <w:r w:rsidRPr="00A827FC">
        <w:rPr>
          <w:rFonts w:ascii="Courier New" w:hAnsi="Courier New" w:cs="Courier New"/>
          <w:sz w:val="22"/>
          <w:szCs w:val="22"/>
        </w:rPr>
        <w:t xml:space="preserve"> не переставая при этом насмешливо улыбаться.</w:t>
      </w:r>
    </w:p>
    <w:p w:rsidR="009F407E" w:rsidRPr="00A827FC" w:rsidRDefault="009F407E" w:rsidP="00A827FC">
      <w:pPr>
        <w:pStyle w:val="aa"/>
        <w:rPr>
          <w:rFonts w:ascii="Courier New" w:hAnsi="Courier New" w:cs="Courier New"/>
          <w:sz w:val="22"/>
          <w:szCs w:val="22"/>
        </w:rPr>
      </w:pPr>
      <w:r w:rsidRPr="00A827FC">
        <w:rPr>
          <w:rFonts w:ascii="Courier New" w:hAnsi="Courier New" w:cs="Courier New"/>
          <w:sz w:val="22"/>
          <w:szCs w:val="22"/>
        </w:rPr>
        <w:t>Журден оп</w:t>
      </w:r>
      <w:r w:rsidR="005473D5" w:rsidRPr="00A827FC">
        <w:rPr>
          <w:rFonts w:ascii="Courier New" w:hAnsi="Courier New" w:cs="Courier New"/>
          <w:sz w:val="22"/>
          <w:szCs w:val="22"/>
        </w:rPr>
        <w:t>устил голову и негромко ответил</w:t>
      </w:r>
      <w:r w:rsidRPr="00A827FC">
        <w:rPr>
          <w:rFonts w:ascii="Courier New" w:hAnsi="Courier New" w:cs="Courier New"/>
          <w:sz w:val="22"/>
          <w:szCs w:val="22"/>
        </w:rPr>
        <w:t>:</w:t>
      </w:r>
    </w:p>
    <w:p w:rsidR="0081217C" w:rsidRPr="00A827FC" w:rsidRDefault="009F407E"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w:t>
      </w:r>
      <w:r w:rsidRPr="00A827FC">
        <w:rPr>
          <w:rFonts w:ascii="Courier New" w:hAnsi="Courier New" w:cs="Courier New"/>
          <w:sz w:val="22"/>
          <w:szCs w:val="22"/>
        </w:rPr>
        <w:t>Произошли</w:t>
      </w:r>
      <w:r w:rsidR="009D75AD" w:rsidRPr="00A827FC">
        <w:rPr>
          <w:rFonts w:ascii="Courier New" w:hAnsi="Courier New" w:cs="Courier New"/>
          <w:sz w:val="22"/>
          <w:szCs w:val="22"/>
        </w:rPr>
        <w:t xml:space="preserve"> </w:t>
      </w:r>
      <w:r w:rsidR="0081217C" w:rsidRPr="00A827FC">
        <w:rPr>
          <w:rFonts w:ascii="Courier New" w:hAnsi="Courier New" w:cs="Courier New"/>
          <w:sz w:val="22"/>
          <w:szCs w:val="22"/>
        </w:rPr>
        <w:t xml:space="preserve"> </w:t>
      </w:r>
      <w:r w:rsidR="005473D5" w:rsidRPr="00A827FC">
        <w:rPr>
          <w:rFonts w:ascii="Courier New" w:hAnsi="Courier New" w:cs="Courier New"/>
          <w:sz w:val="22"/>
          <w:szCs w:val="22"/>
        </w:rPr>
        <w:t>неприятности ваша светлость. Эти неприятности расстроили монсеньора. Вот он и покинул нас.</w:t>
      </w:r>
    </w:p>
    <w:p w:rsidR="005473D5" w:rsidRPr="00A827FC" w:rsidRDefault="005473D5" w:rsidP="00A827FC">
      <w:pPr>
        <w:pStyle w:val="aa"/>
        <w:rPr>
          <w:rFonts w:ascii="Courier New" w:hAnsi="Courier New" w:cs="Courier New"/>
          <w:sz w:val="22"/>
          <w:szCs w:val="22"/>
        </w:rPr>
      </w:pPr>
      <w:r w:rsidRPr="00A827FC">
        <w:rPr>
          <w:rFonts w:ascii="Courier New" w:hAnsi="Courier New" w:cs="Courier New"/>
          <w:sz w:val="22"/>
          <w:szCs w:val="22"/>
        </w:rPr>
        <w:t xml:space="preserve">Де Валиньи перестал насмешливо улыбаться. До </w:t>
      </w:r>
      <w:proofErr w:type="gramStart"/>
      <w:r w:rsidRPr="00A827FC">
        <w:rPr>
          <w:rFonts w:ascii="Courier New" w:hAnsi="Courier New" w:cs="Courier New"/>
          <w:sz w:val="22"/>
          <w:szCs w:val="22"/>
        </w:rPr>
        <w:t>него</w:t>
      </w:r>
      <w:proofErr w:type="gramEnd"/>
      <w:r w:rsidRPr="00A827FC">
        <w:rPr>
          <w:rFonts w:ascii="Courier New" w:hAnsi="Courier New" w:cs="Courier New"/>
          <w:sz w:val="22"/>
          <w:szCs w:val="22"/>
        </w:rPr>
        <w:t xml:space="preserve"> наконец дошло, почему все обитатели дворца так опечалены. Они считают, что Луи покинул их. В который раз, де Валиньи  поражало впечатление, которое производил его друг на окружающих. Всего несколько часов прошло, а все обитатели дворца едва ли не влюблены в него. Он мягко похлопал Журдена  по плечу.</w:t>
      </w:r>
    </w:p>
    <w:p w:rsidR="005473D5" w:rsidRPr="00A827FC" w:rsidRDefault="005473D5"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w:t>
      </w:r>
      <w:r w:rsidRPr="00A827FC">
        <w:rPr>
          <w:rFonts w:ascii="Courier New" w:hAnsi="Courier New" w:cs="Courier New"/>
          <w:sz w:val="22"/>
          <w:szCs w:val="22"/>
        </w:rPr>
        <w:t xml:space="preserve">Не берите в голову </w:t>
      </w:r>
      <w:proofErr w:type="gramStart"/>
      <w:r w:rsidRPr="00A827FC">
        <w:rPr>
          <w:rFonts w:ascii="Courier New" w:hAnsi="Courier New" w:cs="Courier New"/>
          <w:sz w:val="22"/>
          <w:szCs w:val="22"/>
        </w:rPr>
        <w:t>любезный</w:t>
      </w:r>
      <w:proofErr w:type="gramEnd"/>
      <w:r w:rsidRPr="00A827FC">
        <w:rPr>
          <w:rFonts w:ascii="Courier New" w:hAnsi="Courier New" w:cs="Courier New"/>
          <w:sz w:val="22"/>
          <w:szCs w:val="22"/>
        </w:rPr>
        <w:t xml:space="preserve">. Луи наверняка </w:t>
      </w:r>
      <w:proofErr w:type="gramStart"/>
      <w:r w:rsidRPr="00A827FC">
        <w:rPr>
          <w:rFonts w:ascii="Courier New" w:hAnsi="Courier New" w:cs="Courier New"/>
          <w:sz w:val="22"/>
          <w:szCs w:val="22"/>
        </w:rPr>
        <w:t>развлекается</w:t>
      </w:r>
      <w:proofErr w:type="gramEnd"/>
      <w:r w:rsidRPr="00A827FC">
        <w:rPr>
          <w:rFonts w:ascii="Courier New" w:hAnsi="Courier New" w:cs="Courier New"/>
          <w:sz w:val="22"/>
          <w:szCs w:val="22"/>
        </w:rPr>
        <w:t xml:space="preserve"> в какой ни будь таверне. Он никуда не уехал. Я в этом уверен. А  по поводу  неприятностей… не знаю, что здесь произошло, но </w:t>
      </w:r>
      <w:r w:rsidR="000E5EDF" w:rsidRPr="00A827FC">
        <w:rPr>
          <w:rFonts w:ascii="Courier New" w:hAnsi="Courier New" w:cs="Courier New"/>
          <w:sz w:val="22"/>
          <w:szCs w:val="22"/>
        </w:rPr>
        <w:t>вряд</w:t>
      </w:r>
      <w:r w:rsidRPr="00A827FC">
        <w:rPr>
          <w:rFonts w:ascii="Courier New" w:hAnsi="Courier New" w:cs="Courier New"/>
          <w:sz w:val="22"/>
          <w:szCs w:val="22"/>
        </w:rPr>
        <w:t xml:space="preserve"> ли  они сравнимы с другими</w:t>
      </w:r>
      <w:proofErr w:type="gramStart"/>
      <w:r w:rsidRPr="00A827FC">
        <w:rPr>
          <w:rFonts w:ascii="Courier New" w:hAnsi="Courier New" w:cs="Courier New"/>
          <w:sz w:val="22"/>
          <w:szCs w:val="22"/>
        </w:rPr>
        <w:t xml:space="preserve"> .</w:t>
      </w:r>
      <w:proofErr w:type="gramEnd"/>
      <w:r w:rsidRPr="00A827FC">
        <w:rPr>
          <w:rFonts w:ascii="Courier New" w:hAnsi="Courier New" w:cs="Courier New"/>
          <w:sz w:val="22"/>
          <w:szCs w:val="22"/>
        </w:rPr>
        <w:t>.хм… заботами моего друга.</w:t>
      </w:r>
    </w:p>
    <w:p w:rsidR="00404BDE" w:rsidRPr="00A827FC" w:rsidRDefault="00404BDE" w:rsidP="00A827FC">
      <w:pPr>
        <w:pStyle w:val="aa"/>
        <w:rPr>
          <w:rFonts w:ascii="Courier New" w:hAnsi="Courier New" w:cs="Courier New"/>
          <w:sz w:val="22"/>
          <w:szCs w:val="22"/>
        </w:rPr>
      </w:pPr>
      <w:r w:rsidRPr="00A827FC">
        <w:rPr>
          <w:rFonts w:ascii="Courier New" w:hAnsi="Courier New" w:cs="Courier New"/>
          <w:sz w:val="22"/>
          <w:szCs w:val="22"/>
        </w:rPr>
        <w:t>Журден начал понемно</w:t>
      </w:r>
      <w:r w:rsidR="000E5EDF">
        <w:rPr>
          <w:rFonts w:ascii="Courier New" w:hAnsi="Courier New" w:cs="Courier New"/>
          <w:sz w:val="22"/>
          <w:szCs w:val="22"/>
        </w:rPr>
        <w:t>гу оживать. Его взгляд</w:t>
      </w:r>
      <w:r w:rsidR="00186DB0" w:rsidRPr="00A827FC">
        <w:rPr>
          <w:rFonts w:ascii="Courier New" w:hAnsi="Courier New" w:cs="Courier New"/>
          <w:sz w:val="22"/>
          <w:szCs w:val="22"/>
        </w:rPr>
        <w:t xml:space="preserve"> был устремлён</w:t>
      </w:r>
      <w:r w:rsidRPr="00A827FC">
        <w:rPr>
          <w:rFonts w:ascii="Courier New" w:hAnsi="Courier New" w:cs="Courier New"/>
          <w:sz w:val="22"/>
          <w:szCs w:val="22"/>
        </w:rPr>
        <w:t xml:space="preserve"> на виконта де Валиньи. Последний видел, что Журден и понятия не имеет о том, кого называет «монсеньором». Настал момент, </w:t>
      </w:r>
      <w:r w:rsidR="00186DB0" w:rsidRPr="00A827FC">
        <w:rPr>
          <w:rFonts w:ascii="Courier New" w:hAnsi="Courier New" w:cs="Courier New"/>
          <w:sz w:val="22"/>
          <w:szCs w:val="22"/>
        </w:rPr>
        <w:t>который,</w:t>
      </w:r>
      <w:r w:rsidRPr="00A827FC">
        <w:rPr>
          <w:rFonts w:ascii="Courier New" w:hAnsi="Courier New" w:cs="Courier New"/>
          <w:sz w:val="22"/>
          <w:szCs w:val="22"/>
        </w:rPr>
        <w:t xml:space="preserve"> </w:t>
      </w:r>
      <w:r w:rsidR="00186DB0" w:rsidRPr="00A827FC">
        <w:rPr>
          <w:rFonts w:ascii="Courier New" w:hAnsi="Courier New" w:cs="Courier New"/>
          <w:sz w:val="22"/>
          <w:szCs w:val="22"/>
        </w:rPr>
        <w:t>несомненно,</w:t>
      </w:r>
      <w:r w:rsidRPr="00A827FC">
        <w:rPr>
          <w:rFonts w:ascii="Courier New" w:hAnsi="Courier New" w:cs="Courier New"/>
          <w:sz w:val="22"/>
          <w:szCs w:val="22"/>
        </w:rPr>
        <w:t xml:space="preserve"> можно было использовать для облегчения участи Луи. И как истинный друг, де  Валиньи не преминул  воспользоваться им.</w:t>
      </w:r>
    </w:p>
    <w:p w:rsidR="00404BDE" w:rsidRPr="00A827FC" w:rsidRDefault="00404BDE"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w:t>
      </w:r>
      <w:r w:rsidRPr="00A827FC">
        <w:rPr>
          <w:rFonts w:ascii="Courier New" w:hAnsi="Courier New" w:cs="Courier New"/>
          <w:sz w:val="22"/>
          <w:szCs w:val="22"/>
        </w:rPr>
        <w:t xml:space="preserve">Судите сами любезный – с некоторой напускной грустью заговорил де Валиньи, графа ненавидит король. Его ненавидит церковь. Несколько нотаблей. Мужья, с жёнами которых он успел переспать. А это, по меньшей </w:t>
      </w:r>
      <w:r w:rsidR="000E5EDF" w:rsidRPr="00A827FC">
        <w:rPr>
          <w:rFonts w:ascii="Courier New" w:hAnsi="Courier New" w:cs="Courier New"/>
          <w:sz w:val="22"/>
          <w:szCs w:val="22"/>
        </w:rPr>
        <w:t>мере,</w:t>
      </w:r>
      <w:r w:rsidRPr="00A827FC">
        <w:rPr>
          <w:rFonts w:ascii="Courier New" w:hAnsi="Courier New" w:cs="Courier New"/>
          <w:sz w:val="22"/>
          <w:szCs w:val="22"/>
        </w:rPr>
        <w:t xml:space="preserve"> около </w:t>
      </w:r>
      <w:r w:rsidR="000E5EDF">
        <w:rPr>
          <w:rFonts w:ascii="Courier New" w:hAnsi="Courier New" w:cs="Courier New"/>
          <w:sz w:val="22"/>
          <w:szCs w:val="22"/>
        </w:rPr>
        <w:t xml:space="preserve">ста человек. Если вы помножите </w:t>
      </w:r>
      <w:r w:rsidRPr="00A827FC">
        <w:rPr>
          <w:rFonts w:ascii="Courier New" w:hAnsi="Courier New" w:cs="Courier New"/>
          <w:sz w:val="22"/>
          <w:szCs w:val="22"/>
        </w:rPr>
        <w:t>число обманутых мужей на количество провинций, которыми они владеют – получится весьма значительная часть Франции, уверяю вас. А теперь судите сами, ст</w:t>
      </w:r>
      <w:r w:rsidR="00186DB0" w:rsidRPr="00A827FC">
        <w:rPr>
          <w:rFonts w:ascii="Courier New" w:hAnsi="Courier New" w:cs="Courier New"/>
          <w:sz w:val="22"/>
          <w:szCs w:val="22"/>
        </w:rPr>
        <w:t xml:space="preserve">оят ли </w:t>
      </w:r>
      <w:r w:rsidR="000E5EDF" w:rsidRPr="00A827FC">
        <w:rPr>
          <w:rFonts w:ascii="Courier New" w:hAnsi="Courier New" w:cs="Courier New"/>
          <w:sz w:val="22"/>
          <w:szCs w:val="22"/>
        </w:rPr>
        <w:t>неприятности,</w:t>
      </w:r>
      <w:r w:rsidR="00186DB0" w:rsidRPr="00A827FC">
        <w:rPr>
          <w:rFonts w:ascii="Courier New" w:hAnsi="Courier New" w:cs="Courier New"/>
          <w:sz w:val="22"/>
          <w:szCs w:val="22"/>
        </w:rPr>
        <w:t xml:space="preserve"> о которых </w:t>
      </w:r>
      <w:r w:rsidRPr="00A827FC">
        <w:rPr>
          <w:rFonts w:ascii="Courier New" w:hAnsi="Courier New" w:cs="Courier New"/>
          <w:sz w:val="22"/>
          <w:szCs w:val="22"/>
        </w:rPr>
        <w:t xml:space="preserve"> говорите</w:t>
      </w:r>
      <w:r w:rsidR="00186DB0" w:rsidRPr="00A827FC">
        <w:rPr>
          <w:rFonts w:ascii="Courier New" w:hAnsi="Courier New" w:cs="Courier New"/>
          <w:sz w:val="22"/>
          <w:szCs w:val="22"/>
        </w:rPr>
        <w:t xml:space="preserve"> вы</w:t>
      </w:r>
      <w:r w:rsidRPr="00A827FC">
        <w:rPr>
          <w:rFonts w:ascii="Courier New" w:hAnsi="Courier New" w:cs="Courier New"/>
          <w:sz w:val="22"/>
          <w:szCs w:val="22"/>
        </w:rPr>
        <w:t xml:space="preserve"> – тех, что упомянул я. И ещё – де Валиньи накло</w:t>
      </w:r>
      <w:r w:rsidR="000E5EDF">
        <w:rPr>
          <w:rFonts w:ascii="Courier New" w:hAnsi="Courier New" w:cs="Courier New"/>
          <w:sz w:val="22"/>
          <w:szCs w:val="22"/>
        </w:rPr>
        <w:t>нился к уху Журдена и прошептал. -</w:t>
      </w:r>
      <w:r w:rsidRPr="00A827FC">
        <w:rPr>
          <w:rFonts w:ascii="Courier New" w:hAnsi="Courier New" w:cs="Courier New"/>
          <w:sz w:val="22"/>
          <w:szCs w:val="22"/>
        </w:rPr>
        <w:t xml:space="preserve"> Никому не говорите о том, что вы от меня услышали. Вы понимаете  любезный? Никто не должен знать о том, что граф </w:t>
      </w:r>
      <w:r w:rsidR="000E5EDF">
        <w:rPr>
          <w:rFonts w:ascii="Courier New" w:hAnsi="Courier New" w:cs="Courier New"/>
          <w:sz w:val="22"/>
          <w:szCs w:val="22"/>
        </w:rPr>
        <w:t>де Сансер – это самое</w:t>
      </w:r>
      <w:r w:rsidRPr="00A827FC">
        <w:rPr>
          <w:rFonts w:ascii="Courier New" w:hAnsi="Courier New" w:cs="Courier New"/>
          <w:sz w:val="22"/>
          <w:szCs w:val="22"/>
        </w:rPr>
        <w:t xml:space="preserve"> худшее из того, на что мог рассчитывать Орлеанский дом. А самое главное, не говорите об этом герцогине.</w:t>
      </w:r>
    </w:p>
    <w:p w:rsidR="00144483" w:rsidRPr="00A827FC" w:rsidRDefault="000E5EDF" w:rsidP="00A827FC">
      <w:pPr>
        <w:pStyle w:val="aa"/>
        <w:rPr>
          <w:rFonts w:ascii="Courier New" w:hAnsi="Courier New" w:cs="Courier New"/>
          <w:sz w:val="22"/>
          <w:szCs w:val="22"/>
        </w:rPr>
      </w:pPr>
      <w:r>
        <w:rPr>
          <w:rFonts w:ascii="Courier New" w:hAnsi="Courier New" w:cs="Courier New"/>
          <w:sz w:val="22"/>
          <w:szCs w:val="22"/>
        </w:rPr>
        <w:t>Д</w:t>
      </w:r>
      <w:r w:rsidR="00404BDE" w:rsidRPr="00A827FC">
        <w:rPr>
          <w:rFonts w:ascii="Courier New" w:hAnsi="Courier New" w:cs="Courier New"/>
          <w:sz w:val="22"/>
          <w:szCs w:val="22"/>
        </w:rPr>
        <w:t xml:space="preserve">е Валиньи явно </w:t>
      </w:r>
      <w:proofErr w:type="gramStart"/>
      <w:r w:rsidR="00404BDE" w:rsidRPr="00A827FC">
        <w:rPr>
          <w:rFonts w:ascii="Courier New" w:hAnsi="Courier New" w:cs="Courier New"/>
          <w:sz w:val="22"/>
          <w:szCs w:val="22"/>
        </w:rPr>
        <w:t>довольный</w:t>
      </w:r>
      <w:proofErr w:type="gramEnd"/>
      <w:r w:rsidR="00404BDE" w:rsidRPr="00A827FC">
        <w:rPr>
          <w:rFonts w:ascii="Courier New" w:hAnsi="Courier New" w:cs="Courier New"/>
          <w:sz w:val="22"/>
          <w:szCs w:val="22"/>
        </w:rPr>
        <w:t xml:space="preserve"> собой и своими словами, направился к выходу. Он совершенно не замечал, как радостно заулыбался Журден. Как и не знал, что ровно через минуту после его ухода, около десятка слуг, </w:t>
      </w:r>
      <w:proofErr w:type="gramStart"/>
      <w:r w:rsidR="00404BDE" w:rsidRPr="00A827FC">
        <w:rPr>
          <w:rFonts w:ascii="Courier New" w:hAnsi="Courier New" w:cs="Courier New"/>
          <w:sz w:val="22"/>
          <w:szCs w:val="22"/>
        </w:rPr>
        <w:t>сумевшие</w:t>
      </w:r>
      <w:proofErr w:type="gramEnd"/>
      <w:r w:rsidR="00404BDE" w:rsidRPr="00A827FC">
        <w:rPr>
          <w:rFonts w:ascii="Courier New" w:hAnsi="Courier New" w:cs="Courier New"/>
          <w:sz w:val="22"/>
          <w:szCs w:val="22"/>
        </w:rPr>
        <w:t xml:space="preserve"> подслушать разговор, сплотились возле Журден</w:t>
      </w:r>
      <w:r w:rsidR="00351B72" w:rsidRPr="00A827FC">
        <w:rPr>
          <w:rFonts w:ascii="Courier New" w:hAnsi="Courier New" w:cs="Courier New"/>
          <w:sz w:val="22"/>
          <w:szCs w:val="22"/>
        </w:rPr>
        <w:t>а и о чём</w:t>
      </w:r>
      <w:r w:rsidR="00C328E5" w:rsidRPr="00A827FC">
        <w:rPr>
          <w:rFonts w:ascii="Courier New" w:hAnsi="Courier New" w:cs="Courier New"/>
          <w:sz w:val="22"/>
          <w:szCs w:val="22"/>
        </w:rPr>
        <w:t xml:space="preserve">  то</w:t>
      </w:r>
      <w:r w:rsidR="00351B72" w:rsidRPr="00A827FC">
        <w:rPr>
          <w:rFonts w:ascii="Courier New" w:hAnsi="Courier New" w:cs="Courier New"/>
          <w:sz w:val="22"/>
          <w:szCs w:val="22"/>
        </w:rPr>
        <w:t xml:space="preserve"> зашептались приглушёнными голосами. </w:t>
      </w:r>
    </w:p>
    <w:p w:rsidR="00351B72" w:rsidRPr="00A827FC" w:rsidRDefault="00351B72" w:rsidP="00A827FC">
      <w:pPr>
        <w:pStyle w:val="aa"/>
        <w:rPr>
          <w:rFonts w:ascii="Courier New" w:hAnsi="Courier New" w:cs="Courier New"/>
          <w:sz w:val="22"/>
          <w:szCs w:val="22"/>
        </w:rPr>
      </w:pPr>
      <w:r w:rsidRPr="00A827FC">
        <w:rPr>
          <w:rFonts w:ascii="Courier New" w:hAnsi="Courier New" w:cs="Courier New"/>
          <w:sz w:val="22"/>
          <w:szCs w:val="22"/>
        </w:rPr>
        <w:t xml:space="preserve">Де Валиньи не видел всего этого. Он пребывал в уверенности, что его слова дойдут до слуха </w:t>
      </w:r>
      <w:proofErr w:type="gramStart"/>
      <w:r w:rsidRPr="00A827FC">
        <w:rPr>
          <w:rFonts w:ascii="Courier New" w:hAnsi="Courier New" w:cs="Courier New"/>
          <w:sz w:val="22"/>
          <w:szCs w:val="22"/>
        </w:rPr>
        <w:t>герцогини</w:t>
      </w:r>
      <w:proofErr w:type="gramEnd"/>
      <w:r w:rsidRPr="00A827FC">
        <w:rPr>
          <w:rFonts w:ascii="Courier New" w:hAnsi="Courier New" w:cs="Courier New"/>
          <w:sz w:val="22"/>
          <w:szCs w:val="22"/>
        </w:rPr>
        <w:t xml:space="preserve"> и она сделает соответствующие выводы. Больше того, он пребывал в уверенности, что его  друг получит отказ в ближайшее время. И почти видел, как Луи благодарит его. </w:t>
      </w:r>
      <w:proofErr w:type="gramStart"/>
      <w:r w:rsidRPr="00A827FC">
        <w:rPr>
          <w:rFonts w:ascii="Courier New" w:hAnsi="Courier New" w:cs="Courier New"/>
          <w:sz w:val="22"/>
          <w:szCs w:val="22"/>
        </w:rPr>
        <w:t>Поглощённый этой картиной де Валиньи вышел из ворот дворца.</w:t>
      </w:r>
      <w:proofErr w:type="gramEnd"/>
      <w:r w:rsidRPr="00A827FC">
        <w:rPr>
          <w:rFonts w:ascii="Courier New" w:hAnsi="Courier New" w:cs="Courier New"/>
          <w:sz w:val="22"/>
          <w:szCs w:val="22"/>
        </w:rPr>
        <w:t xml:space="preserve"> </w:t>
      </w:r>
      <w:proofErr w:type="gramStart"/>
      <w:r w:rsidRPr="00A827FC">
        <w:rPr>
          <w:rFonts w:ascii="Courier New" w:hAnsi="Courier New" w:cs="Courier New"/>
          <w:sz w:val="22"/>
          <w:szCs w:val="22"/>
        </w:rPr>
        <w:t>Охрана, стоявшая у ворот беспрепятственно выпустила</w:t>
      </w:r>
      <w:proofErr w:type="gramEnd"/>
      <w:r w:rsidRPr="00A827FC">
        <w:rPr>
          <w:rFonts w:ascii="Courier New" w:hAnsi="Courier New" w:cs="Courier New"/>
          <w:sz w:val="22"/>
          <w:szCs w:val="22"/>
        </w:rPr>
        <w:t xml:space="preserve">  его. Они вообще </w:t>
      </w:r>
      <w:r w:rsidR="00B31229" w:rsidRPr="00A827FC">
        <w:rPr>
          <w:rFonts w:ascii="Courier New" w:hAnsi="Courier New" w:cs="Courier New"/>
          <w:sz w:val="22"/>
          <w:szCs w:val="22"/>
        </w:rPr>
        <w:t>сделали вид, будто не замечают его.</w:t>
      </w:r>
    </w:p>
    <w:p w:rsidR="006522E7" w:rsidRPr="00A827FC" w:rsidRDefault="00B31229" w:rsidP="00A827FC">
      <w:pPr>
        <w:pStyle w:val="aa"/>
        <w:rPr>
          <w:rFonts w:ascii="Courier New" w:hAnsi="Courier New" w:cs="Courier New"/>
          <w:sz w:val="22"/>
          <w:szCs w:val="22"/>
        </w:rPr>
      </w:pPr>
      <w:r w:rsidRPr="00A827FC">
        <w:rPr>
          <w:rFonts w:ascii="Courier New" w:hAnsi="Courier New" w:cs="Courier New"/>
          <w:sz w:val="22"/>
          <w:szCs w:val="22"/>
        </w:rPr>
        <w:t>Оказавшись на площади, де Валиньи оглянулся вокруг себ</w:t>
      </w:r>
      <w:r w:rsidR="00186DB0" w:rsidRPr="00A827FC">
        <w:rPr>
          <w:rFonts w:ascii="Courier New" w:hAnsi="Courier New" w:cs="Courier New"/>
          <w:sz w:val="22"/>
          <w:szCs w:val="22"/>
        </w:rPr>
        <w:t>я. Куда же мог  направиться Луи? У</w:t>
      </w:r>
      <w:r w:rsidRPr="00A827FC">
        <w:rPr>
          <w:rFonts w:ascii="Courier New" w:hAnsi="Courier New" w:cs="Courier New"/>
          <w:sz w:val="22"/>
          <w:szCs w:val="22"/>
        </w:rPr>
        <w:t>читывая то обстоятельство, что он н</w:t>
      </w:r>
      <w:r w:rsidR="00186DB0" w:rsidRPr="00A827FC">
        <w:rPr>
          <w:rFonts w:ascii="Courier New" w:hAnsi="Courier New" w:cs="Courier New"/>
          <w:sz w:val="22"/>
          <w:szCs w:val="22"/>
        </w:rPr>
        <w:t xml:space="preserve">аходился в незнакомом городе, де Валиньи бодрым шагом направился в сторону близлежащих огней. Огни ярко </w:t>
      </w:r>
      <w:proofErr w:type="gramStart"/>
      <w:r w:rsidR="00186DB0" w:rsidRPr="00A827FC">
        <w:rPr>
          <w:rFonts w:ascii="Courier New" w:hAnsi="Courier New" w:cs="Courier New"/>
          <w:sz w:val="22"/>
          <w:szCs w:val="22"/>
        </w:rPr>
        <w:t>отсвечивали в темноте и де Валиньи предположил</w:t>
      </w:r>
      <w:proofErr w:type="gramEnd"/>
      <w:r w:rsidR="00186DB0" w:rsidRPr="00A827FC">
        <w:rPr>
          <w:rFonts w:ascii="Courier New" w:hAnsi="Courier New" w:cs="Courier New"/>
          <w:sz w:val="22"/>
          <w:szCs w:val="22"/>
        </w:rPr>
        <w:t>, что это может быть только харчевня. А если это харчевня, следовательно, весьма вероятно увидеть там Луи. Меньше чем ч</w:t>
      </w:r>
      <w:r w:rsidR="006B0350" w:rsidRPr="00A827FC">
        <w:rPr>
          <w:rFonts w:ascii="Courier New" w:hAnsi="Courier New" w:cs="Courier New"/>
          <w:sz w:val="22"/>
          <w:szCs w:val="22"/>
        </w:rPr>
        <w:t>ерез четверть часа, де Валиньи с</w:t>
      </w:r>
      <w:r w:rsidR="00186DB0" w:rsidRPr="00A827FC">
        <w:rPr>
          <w:rFonts w:ascii="Courier New" w:hAnsi="Courier New" w:cs="Courier New"/>
          <w:sz w:val="22"/>
          <w:szCs w:val="22"/>
        </w:rPr>
        <w:t xml:space="preserve">умел убедиться в верности первого предположения. А чуть позже, когда он уже стоял у дверей харчевни под вывеской «Кабан и Утка» в верности второго. Ещё снаружи он услышал громкий голос, </w:t>
      </w:r>
      <w:r w:rsidR="006522E7" w:rsidRPr="00A827FC">
        <w:rPr>
          <w:rFonts w:ascii="Courier New" w:hAnsi="Courier New" w:cs="Courier New"/>
          <w:sz w:val="22"/>
          <w:szCs w:val="22"/>
        </w:rPr>
        <w:t>который,</w:t>
      </w:r>
      <w:r w:rsidR="00186DB0" w:rsidRPr="00A827FC">
        <w:rPr>
          <w:rFonts w:ascii="Courier New" w:hAnsi="Courier New" w:cs="Courier New"/>
          <w:sz w:val="22"/>
          <w:szCs w:val="22"/>
        </w:rPr>
        <w:t xml:space="preserve"> без всякого </w:t>
      </w:r>
      <w:r w:rsidR="006522E7" w:rsidRPr="00A827FC">
        <w:rPr>
          <w:rFonts w:ascii="Courier New" w:hAnsi="Courier New" w:cs="Courier New"/>
          <w:sz w:val="22"/>
          <w:szCs w:val="22"/>
        </w:rPr>
        <w:t>сомнения,</w:t>
      </w:r>
      <w:r w:rsidR="000E5EDF">
        <w:rPr>
          <w:rFonts w:ascii="Courier New" w:hAnsi="Courier New" w:cs="Courier New"/>
          <w:sz w:val="22"/>
          <w:szCs w:val="22"/>
        </w:rPr>
        <w:t xml:space="preserve">  мог принадлежать только </w:t>
      </w:r>
      <w:r w:rsidR="007D11BC">
        <w:rPr>
          <w:rFonts w:ascii="Courier New" w:hAnsi="Courier New" w:cs="Courier New"/>
          <w:sz w:val="22"/>
          <w:szCs w:val="22"/>
        </w:rPr>
        <w:t>Луи</w:t>
      </w:r>
      <w:r w:rsidR="006522E7" w:rsidRPr="00A827FC">
        <w:rPr>
          <w:rFonts w:ascii="Courier New" w:hAnsi="Courier New" w:cs="Courier New"/>
          <w:sz w:val="22"/>
          <w:szCs w:val="22"/>
        </w:rPr>
        <w:t xml:space="preserve">. </w:t>
      </w:r>
    </w:p>
    <w:p w:rsidR="006522E7" w:rsidRPr="00A827FC" w:rsidRDefault="006522E7" w:rsidP="00A827FC">
      <w:pPr>
        <w:pStyle w:val="aa"/>
        <w:rPr>
          <w:rFonts w:ascii="Courier New" w:hAnsi="Courier New" w:cs="Courier New"/>
          <w:sz w:val="22"/>
          <w:szCs w:val="22"/>
        </w:rPr>
      </w:pPr>
      <w:r w:rsidRPr="00A827FC">
        <w:rPr>
          <w:rFonts w:ascii="Courier New" w:hAnsi="Courier New" w:cs="Courier New"/>
          <w:sz w:val="22"/>
          <w:szCs w:val="22"/>
        </w:rPr>
        <w:t xml:space="preserve">Дверь харчевни отворилась. На пороге показался пьяный мужчина. Он  остановился посередине. Не выходя наружу, но и возвращаясь обратно. Так он и стоял на пороге харчевни, слегка раскачиваясь по сторонам. Пьяный снял шляпу и вытер ею </w:t>
      </w:r>
      <w:r w:rsidRPr="00A827FC">
        <w:rPr>
          <w:rFonts w:ascii="Courier New" w:hAnsi="Courier New" w:cs="Courier New"/>
          <w:sz w:val="22"/>
          <w:szCs w:val="22"/>
        </w:rPr>
        <w:lastRenderedPageBreak/>
        <w:t xml:space="preserve">лицо, а затем уставился  </w:t>
      </w:r>
      <w:proofErr w:type="gramStart"/>
      <w:r w:rsidRPr="00A827FC">
        <w:rPr>
          <w:rFonts w:ascii="Courier New" w:hAnsi="Courier New" w:cs="Courier New"/>
          <w:sz w:val="22"/>
          <w:szCs w:val="22"/>
        </w:rPr>
        <w:t>на</w:t>
      </w:r>
      <w:proofErr w:type="gramEnd"/>
      <w:r w:rsidRPr="00A827FC">
        <w:rPr>
          <w:rFonts w:ascii="Courier New" w:hAnsi="Courier New" w:cs="Courier New"/>
          <w:sz w:val="22"/>
          <w:szCs w:val="22"/>
        </w:rPr>
        <w:t xml:space="preserve"> де Валиньи. Тот брезгливо поморщился, а затем вежливо обратился к незнакомцу.</w:t>
      </w:r>
    </w:p>
    <w:p w:rsidR="006522E7" w:rsidRPr="00A827FC" w:rsidRDefault="006522E7"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w:t>
      </w:r>
      <w:r w:rsidRPr="00A827FC">
        <w:rPr>
          <w:rFonts w:ascii="Courier New" w:hAnsi="Courier New" w:cs="Courier New"/>
          <w:sz w:val="22"/>
          <w:szCs w:val="22"/>
        </w:rPr>
        <w:t>Не могли бы вы любезный, отойти в сторону и дать мне возможность пройти?</w:t>
      </w:r>
    </w:p>
    <w:p w:rsidR="006522E7" w:rsidRPr="00A827FC" w:rsidRDefault="006522E7"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w:t>
      </w:r>
      <w:r w:rsidRPr="00A827FC">
        <w:rPr>
          <w:rFonts w:ascii="Courier New" w:hAnsi="Courier New" w:cs="Courier New"/>
          <w:sz w:val="22"/>
          <w:szCs w:val="22"/>
        </w:rPr>
        <w:t xml:space="preserve">Здесь много места – </w:t>
      </w:r>
      <w:proofErr w:type="gramStart"/>
      <w:r w:rsidRPr="00A827FC">
        <w:rPr>
          <w:rFonts w:ascii="Courier New" w:hAnsi="Courier New" w:cs="Courier New"/>
          <w:sz w:val="22"/>
          <w:szCs w:val="22"/>
        </w:rPr>
        <w:t>пьяный</w:t>
      </w:r>
      <w:proofErr w:type="gramEnd"/>
      <w:r w:rsidRPr="00A827FC">
        <w:rPr>
          <w:rFonts w:ascii="Courier New" w:hAnsi="Courier New" w:cs="Courier New"/>
          <w:sz w:val="22"/>
          <w:szCs w:val="22"/>
        </w:rPr>
        <w:t xml:space="preserve"> качнувшись  показал на проход рядом с собой. Места хватало для того, чтобы боком протиснуться в дверь.</w:t>
      </w:r>
    </w:p>
    <w:p w:rsidR="007D2B22" w:rsidRPr="00A827FC" w:rsidRDefault="006522E7" w:rsidP="00A827FC">
      <w:pPr>
        <w:pStyle w:val="aa"/>
        <w:rPr>
          <w:rFonts w:ascii="Courier New" w:hAnsi="Courier New" w:cs="Courier New"/>
          <w:sz w:val="22"/>
          <w:szCs w:val="22"/>
        </w:rPr>
      </w:pPr>
      <w:r w:rsidRPr="00A827FC">
        <w:rPr>
          <w:rFonts w:ascii="Courier New" w:hAnsi="Courier New" w:cs="Courier New"/>
          <w:sz w:val="22"/>
          <w:szCs w:val="22"/>
        </w:rPr>
        <w:t xml:space="preserve">Де Валиньи, счёл такой ответ оскорблением для себя. </w:t>
      </w:r>
      <w:proofErr w:type="gramStart"/>
      <w:r w:rsidRPr="00A827FC">
        <w:rPr>
          <w:rFonts w:ascii="Courier New" w:hAnsi="Courier New" w:cs="Courier New"/>
          <w:sz w:val="22"/>
          <w:szCs w:val="22"/>
        </w:rPr>
        <w:t>Не долго</w:t>
      </w:r>
      <w:proofErr w:type="gramEnd"/>
      <w:r w:rsidRPr="00A827FC">
        <w:rPr>
          <w:rFonts w:ascii="Courier New" w:hAnsi="Courier New" w:cs="Courier New"/>
          <w:sz w:val="22"/>
          <w:szCs w:val="22"/>
        </w:rPr>
        <w:t xml:space="preserve"> думая, он схватил за шиворот пьяницу и вытолкнул на улицу. </w:t>
      </w:r>
      <w:proofErr w:type="gramStart"/>
      <w:r w:rsidRPr="00A827FC">
        <w:rPr>
          <w:rFonts w:ascii="Courier New" w:hAnsi="Courier New" w:cs="Courier New"/>
          <w:sz w:val="22"/>
          <w:szCs w:val="22"/>
        </w:rPr>
        <w:t>Пьяница</w:t>
      </w:r>
      <w:proofErr w:type="gramEnd"/>
      <w:r w:rsidRPr="00A827FC">
        <w:rPr>
          <w:rFonts w:ascii="Courier New" w:hAnsi="Courier New" w:cs="Courier New"/>
          <w:sz w:val="22"/>
          <w:szCs w:val="22"/>
        </w:rPr>
        <w:t xml:space="preserve"> по инерции прошёл несколько шагов и гр</w:t>
      </w:r>
      <w:r w:rsidR="007D2B22" w:rsidRPr="00A827FC">
        <w:rPr>
          <w:rFonts w:ascii="Courier New" w:hAnsi="Courier New" w:cs="Courier New"/>
          <w:sz w:val="22"/>
          <w:szCs w:val="22"/>
        </w:rPr>
        <w:t>охнулся оземь.  Д</w:t>
      </w:r>
      <w:r w:rsidRPr="00A827FC">
        <w:rPr>
          <w:rFonts w:ascii="Courier New" w:hAnsi="Courier New" w:cs="Courier New"/>
          <w:sz w:val="22"/>
          <w:szCs w:val="22"/>
        </w:rPr>
        <w:t>е Валиньи уже вошёл внутрь, когда услышал вопль т</w:t>
      </w:r>
      <w:r w:rsidR="007D2B22" w:rsidRPr="00A827FC">
        <w:rPr>
          <w:rFonts w:ascii="Courier New" w:hAnsi="Courier New" w:cs="Courier New"/>
          <w:sz w:val="22"/>
          <w:szCs w:val="22"/>
        </w:rPr>
        <w:t>ого пьяницы, которого отшвырнул от двери.</w:t>
      </w:r>
    </w:p>
    <w:p w:rsidR="007D2B22" w:rsidRPr="00A827FC" w:rsidRDefault="007D2B22" w:rsidP="00A827FC">
      <w:pPr>
        <w:pStyle w:val="aa"/>
        <w:rPr>
          <w:rFonts w:ascii="Courier New" w:hAnsi="Courier New" w:cs="Courier New"/>
          <w:sz w:val="22"/>
          <w:szCs w:val="22"/>
        </w:rPr>
      </w:pPr>
      <w:r w:rsidRPr="00A827FC">
        <w:rPr>
          <w:rFonts w:ascii="Courier New" w:hAnsi="Courier New" w:cs="Courier New"/>
          <w:sz w:val="22"/>
          <w:szCs w:val="22"/>
        </w:rPr>
        <w:t>-</w:t>
      </w:r>
      <w:r w:rsidR="000E5EDF">
        <w:rPr>
          <w:rFonts w:ascii="Courier New" w:hAnsi="Courier New" w:cs="Courier New"/>
          <w:sz w:val="22"/>
          <w:szCs w:val="22"/>
        </w:rPr>
        <w:t xml:space="preserve"> </w:t>
      </w:r>
      <w:r w:rsidRPr="00A827FC">
        <w:rPr>
          <w:rFonts w:ascii="Courier New" w:hAnsi="Courier New" w:cs="Courier New"/>
          <w:sz w:val="22"/>
          <w:szCs w:val="22"/>
        </w:rPr>
        <w:t>Убивают братья! Помогите!</w:t>
      </w:r>
    </w:p>
    <w:p w:rsidR="007D2B22" w:rsidRPr="00A827FC" w:rsidRDefault="007D2B22" w:rsidP="00A827FC">
      <w:pPr>
        <w:pStyle w:val="aa"/>
        <w:rPr>
          <w:rFonts w:ascii="Courier New" w:hAnsi="Courier New" w:cs="Courier New"/>
          <w:sz w:val="22"/>
          <w:szCs w:val="22"/>
        </w:rPr>
      </w:pPr>
      <w:r w:rsidRPr="00A827FC">
        <w:rPr>
          <w:rFonts w:ascii="Courier New" w:hAnsi="Courier New" w:cs="Courier New"/>
          <w:sz w:val="22"/>
          <w:szCs w:val="22"/>
        </w:rPr>
        <w:t>Де Валиньи расхохотался было, но тут же осёкся и мгновенно выхватил шпагу. На него, сквозь полутёмную обстановку харчевни, наступало пару десятков пьяных мужчин. Оружия у них не было, однако лица… выглядели злобными и внушали серьёзное опасение. Де Валиньи быстро оглянулся в поисках своего друга. Луи нигде не было заметно, хотя де Валиньи мог поклясться, что слышал именно  его голос</w:t>
      </w:r>
      <w:r w:rsidR="000E5EDF">
        <w:rPr>
          <w:rFonts w:ascii="Courier New" w:hAnsi="Courier New" w:cs="Courier New"/>
          <w:sz w:val="22"/>
          <w:szCs w:val="22"/>
        </w:rPr>
        <w:t xml:space="preserve">. </w:t>
      </w:r>
      <w:r w:rsidRPr="00A827FC">
        <w:rPr>
          <w:rFonts w:ascii="Courier New" w:hAnsi="Courier New" w:cs="Courier New"/>
          <w:sz w:val="22"/>
          <w:szCs w:val="22"/>
        </w:rPr>
        <w:t xml:space="preserve">Вокруг него было несколько десятков деревянных столов. Все были забиты посетителями. </w:t>
      </w:r>
      <w:r w:rsidR="006B0350" w:rsidRPr="00A827FC">
        <w:rPr>
          <w:rFonts w:ascii="Courier New" w:hAnsi="Courier New" w:cs="Courier New"/>
          <w:sz w:val="22"/>
          <w:szCs w:val="22"/>
        </w:rPr>
        <w:t>Все как один смотрели в его сторону.</w:t>
      </w:r>
      <w:r w:rsidRPr="00A827FC">
        <w:rPr>
          <w:rFonts w:ascii="Courier New" w:hAnsi="Courier New" w:cs="Courier New"/>
          <w:sz w:val="22"/>
          <w:szCs w:val="22"/>
        </w:rPr>
        <w:t xml:space="preserve"> И ни в одном из них, де Валиньи не увидел сочувствия. Все </w:t>
      </w:r>
      <w:r w:rsidR="000E5EDF" w:rsidRPr="00A827FC">
        <w:rPr>
          <w:rFonts w:ascii="Courier New" w:hAnsi="Courier New" w:cs="Courier New"/>
          <w:sz w:val="22"/>
          <w:szCs w:val="22"/>
        </w:rPr>
        <w:t>взгляды,</w:t>
      </w:r>
      <w:r w:rsidRPr="00A827FC">
        <w:rPr>
          <w:rFonts w:ascii="Courier New" w:hAnsi="Courier New" w:cs="Courier New"/>
          <w:sz w:val="22"/>
          <w:szCs w:val="22"/>
        </w:rPr>
        <w:t xml:space="preserve"> направленные на него излучали открытую  враждебность.</w:t>
      </w:r>
    </w:p>
    <w:p w:rsidR="007D2B22" w:rsidRPr="00A827FC" w:rsidRDefault="00C328E5" w:rsidP="00A827FC">
      <w:pPr>
        <w:pStyle w:val="aa"/>
        <w:rPr>
          <w:rFonts w:ascii="Courier New" w:hAnsi="Courier New" w:cs="Courier New"/>
          <w:sz w:val="22"/>
          <w:szCs w:val="22"/>
        </w:rPr>
      </w:pPr>
      <w:r w:rsidRPr="00A827FC">
        <w:rPr>
          <w:rFonts w:ascii="Courier New" w:hAnsi="Courier New" w:cs="Courier New"/>
          <w:sz w:val="22"/>
          <w:szCs w:val="22"/>
        </w:rPr>
        <w:t>-Луи!</w:t>
      </w:r>
      <w:r w:rsidR="007D2B22" w:rsidRPr="00A827FC">
        <w:rPr>
          <w:rFonts w:ascii="Courier New" w:hAnsi="Courier New" w:cs="Courier New"/>
          <w:sz w:val="22"/>
          <w:szCs w:val="22"/>
        </w:rPr>
        <w:t xml:space="preserve"> – во всю силу своих лёгких воззвал де Валиньи.</w:t>
      </w:r>
    </w:p>
    <w:p w:rsidR="007D2B22" w:rsidRPr="00A827FC" w:rsidRDefault="007D2B22" w:rsidP="00A827FC">
      <w:pPr>
        <w:pStyle w:val="aa"/>
        <w:rPr>
          <w:rFonts w:ascii="Courier New" w:hAnsi="Courier New" w:cs="Courier New"/>
          <w:sz w:val="22"/>
          <w:szCs w:val="22"/>
        </w:rPr>
      </w:pPr>
      <w:r w:rsidRPr="00A827FC">
        <w:rPr>
          <w:rFonts w:ascii="Courier New" w:hAnsi="Courier New" w:cs="Courier New"/>
          <w:sz w:val="22"/>
          <w:szCs w:val="22"/>
        </w:rPr>
        <w:t>Прошло несколько мгновений, в течени</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которых толпа  приблизилась на весьма опасное расстояние. Де Валиньи напрягся, готовясь отразить атаку. Как назло, он не прихватил с собой кинжал. Хотя, в данной обстановке, кинжал мало чем поможет. Силы были </w:t>
      </w:r>
      <w:proofErr w:type="gramStart"/>
      <w:r w:rsidRPr="00A827FC">
        <w:rPr>
          <w:rFonts w:ascii="Courier New" w:hAnsi="Courier New" w:cs="Courier New"/>
          <w:sz w:val="22"/>
          <w:szCs w:val="22"/>
        </w:rPr>
        <w:t>слишком неравны</w:t>
      </w:r>
      <w:r w:rsidR="000E5EDF">
        <w:rPr>
          <w:rFonts w:ascii="Courier New" w:hAnsi="Courier New" w:cs="Courier New"/>
          <w:sz w:val="22"/>
          <w:szCs w:val="22"/>
        </w:rPr>
        <w:t>е</w:t>
      </w:r>
      <w:proofErr w:type="gramEnd"/>
      <w:r w:rsidRPr="00A827FC">
        <w:rPr>
          <w:rFonts w:ascii="Courier New" w:hAnsi="Courier New" w:cs="Courier New"/>
          <w:sz w:val="22"/>
          <w:szCs w:val="22"/>
        </w:rPr>
        <w:t>.</w:t>
      </w:r>
    </w:p>
    <w:p w:rsidR="00122940" w:rsidRPr="00A827FC" w:rsidRDefault="007D2B22" w:rsidP="00A827FC">
      <w:pPr>
        <w:pStyle w:val="aa"/>
        <w:rPr>
          <w:rFonts w:ascii="Courier New" w:hAnsi="Courier New" w:cs="Courier New"/>
          <w:sz w:val="22"/>
          <w:szCs w:val="22"/>
        </w:rPr>
      </w:pPr>
      <w:proofErr w:type="gramStart"/>
      <w:r w:rsidRPr="00A827FC">
        <w:rPr>
          <w:rFonts w:ascii="Courier New" w:hAnsi="Courier New" w:cs="Courier New"/>
          <w:sz w:val="22"/>
          <w:szCs w:val="22"/>
        </w:rPr>
        <w:t>Неужто</w:t>
      </w:r>
      <w:proofErr w:type="gramEnd"/>
      <w:r w:rsidRPr="00A827FC">
        <w:rPr>
          <w:rFonts w:ascii="Courier New" w:hAnsi="Courier New" w:cs="Courier New"/>
          <w:sz w:val="22"/>
          <w:szCs w:val="22"/>
        </w:rPr>
        <w:t xml:space="preserve"> придётся умереть зд</w:t>
      </w:r>
      <w:r w:rsidR="000E5EDF">
        <w:rPr>
          <w:rFonts w:ascii="Courier New" w:hAnsi="Courier New" w:cs="Courier New"/>
          <w:sz w:val="22"/>
          <w:szCs w:val="22"/>
        </w:rPr>
        <w:t>есь, в этом богом забытом месте?</w:t>
      </w:r>
      <w:r w:rsidRPr="00A827FC">
        <w:rPr>
          <w:rFonts w:ascii="Courier New" w:hAnsi="Courier New" w:cs="Courier New"/>
          <w:sz w:val="22"/>
          <w:szCs w:val="22"/>
        </w:rPr>
        <w:t xml:space="preserve"> От рук </w:t>
      </w:r>
      <w:r w:rsidR="00122940" w:rsidRPr="00A827FC">
        <w:rPr>
          <w:rFonts w:ascii="Courier New" w:hAnsi="Courier New" w:cs="Courier New"/>
          <w:sz w:val="22"/>
          <w:szCs w:val="22"/>
        </w:rPr>
        <w:t xml:space="preserve"> этих </w:t>
      </w:r>
      <w:proofErr w:type="gramStart"/>
      <w:r w:rsidR="00122940" w:rsidRPr="00A827FC">
        <w:rPr>
          <w:rFonts w:ascii="Courier New" w:hAnsi="Courier New" w:cs="Courier New"/>
          <w:sz w:val="22"/>
          <w:szCs w:val="22"/>
        </w:rPr>
        <w:t>пьяниц</w:t>
      </w:r>
      <w:proofErr w:type="gramEnd"/>
      <w:r w:rsidR="000E5EDF">
        <w:rPr>
          <w:rFonts w:ascii="Courier New" w:hAnsi="Courier New" w:cs="Courier New"/>
          <w:sz w:val="22"/>
          <w:szCs w:val="22"/>
        </w:rPr>
        <w:t>?</w:t>
      </w:r>
      <w:r w:rsidR="00122940" w:rsidRPr="00A827FC">
        <w:rPr>
          <w:rFonts w:ascii="Courier New" w:hAnsi="Courier New" w:cs="Courier New"/>
          <w:sz w:val="22"/>
          <w:szCs w:val="22"/>
        </w:rPr>
        <w:t xml:space="preserve"> – едва де Валиньи об этом подумал, как услышал  печальный голос Луи.</w:t>
      </w:r>
    </w:p>
    <w:p w:rsidR="00122940" w:rsidRPr="00A827FC" w:rsidRDefault="00122940"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Твой друг мёртв Антуан! Граф де Сансер</w:t>
      </w:r>
      <w:r w:rsidRPr="00A827FC">
        <w:rPr>
          <w:rFonts w:ascii="Courier New" w:hAnsi="Courier New" w:cs="Courier New"/>
          <w:sz w:val="22"/>
          <w:szCs w:val="22"/>
        </w:rPr>
        <w:t xml:space="preserve"> скончался. И я справляю достойную мессу для э</w:t>
      </w:r>
      <w:r w:rsidR="006B0350" w:rsidRPr="00A827FC">
        <w:rPr>
          <w:rFonts w:ascii="Courier New" w:hAnsi="Courier New" w:cs="Courier New"/>
          <w:sz w:val="22"/>
          <w:szCs w:val="22"/>
        </w:rPr>
        <w:t xml:space="preserve">того несчастного </w:t>
      </w:r>
      <w:r w:rsidR="00C11ACF">
        <w:rPr>
          <w:rFonts w:ascii="Courier New" w:hAnsi="Courier New" w:cs="Courier New"/>
          <w:sz w:val="22"/>
          <w:szCs w:val="22"/>
        </w:rPr>
        <w:t>человека</w:t>
      </w:r>
      <w:r w:rsidRPr="00A827FC">
        <w:rPr>
          <w:rFonts w:ascii="Courier New" w:hAnsi="Courier New" w:cs="Courier New"/>
          <w:sz w:val="22"/>
          <w:szCs w:val="22"/>
        </w:rPr>
        <w:t>!</w:t>
      </w:r>
    </w:p>
    <w:p w:rsidR="00122940" w:rsidRPr="00A827FC" w:rsidRDefault="00122940" w:rsidP="00A827FC">
      <w:pPr>
        <w:pStyle w:val="aa"/>
        <w:rPr>
          <w:rFonts w:ascii="Courier New" w:hAnsi="Courier New" w:cs="Courier New"/>
          <w:sz w:val="22"/>
          <w:szCs w:val="22"/>
        </w:rPr>
      </w:pPr>
      <w:r w:rsidRPr="00A827FC">
        <w:rPr>
          <w:rFonts w:ascii="Courier New" w:hAnsi="Courier New" w:cs="Courier New"/>
          <w:sz w:val="22"/>
          <w:szCs w:val="22"/>
        </w:rPr>
        <w:t>Трудно описать облегчение испытанное де Валиньи после этих слов.</w:t>
      </w:r>
    </w:p>
    <w:p w:rsidR="00122940" w:rsidRPr="00A827FC" w:rsidRDefault="00122940" w:rsidP="00A827FC">
      <w:pPr>
        <w:pStyle w:val="aa"/>
        <w:rPr>
          <w:rFonts w:ascii="Courier New" w:hAnsi="Courier New" w:cs="Courier New"/>
          <w:sz w:val="22"/>
          <w:szCs w:val="22"/>
        </w:rPr>
      </w:pPr>
      <w:r w:rsidRPr="00A827FC">
        <w:rPr>
          <w:rFonts w:ascii="Courier New" w:hAnsi="Courier New" w:cs="Courier New"/>
          <w:sz w:val="22"/>
          <w:szCs w:val="22"/>
        </w:rPr>
        <w:t xml:space="preserve">-Если ты немедленно </w:t>
      </w:r>
      <w:r w:rsidR="006B0350" w:rsidRPr="00A827FC">
        <w:rPr>
          <w:rFonts w:ascii="Courier New" w:hAnsi="Courier New" w:cs="Courier New"/>
          <w:sz w:val="22"/>
          <w:szCs w:val="22"/>
        </w:rPr>
        <w:t xml:space="preserve">не </w:t>
      </w:r>
      <w:r w:rsidRPr="00A827FC">
        <w:rPr>
          <w:rFonts w:ascii="Courier New" w:hAnsi="Courier New" w:cs="Courier New"/>
          <w:sz w:val="22"/>
          <w:szCs w:val="22"/>
        </w:rPr>
        <w:t>придёшь на помощь, придётся заказать ещё одну мессу… для меня!</w:t>
      </w:r>
    </w:p>
    <w:p w:rsidR="00122940" w:rsidRPr="00A827FC" w:rsidRDefault="00122940" w:rsidP="00A827FC">
      <w:pPr>
        <w:pStyle w:val="aa"/>
        <w:rPr>
          <w:rFonts w:ascii="Courier New" w:hAnsi="Courier New" w:cs="Courier New"/>
          <w:sz w:val="22"/>
          <w:szCs w:val="22"/>
        </w:rPr>
      </w:pPr>
      <w:r w:rsidRPr="00A827FC">
        <w:rPr>
          <w:rFonts w:ascii="Courier New" w:hAnsi="Courier New" w:cs="Courier New"/>
          <w:sz w:val="22"/>
          <w:szCs w:val="22"/>
        </w:rPr>
        <w:t xml:space="preserve">Сразу после этих слов воцарилась тишина. Толпа пьяных </w:t>
      </w:r>
      <w:proofErr w:type="gramStart"/>
      <w:r w:rsidRPr="00A827FC">
        <w:rPr>
          <w:rFonts w:ascii="Courier New" w:hAnsi="Courier New" w:cs="Courier New"/>
          <w:sz w:val="22"/>
          <w:szCs w:val="22"/>
        </w:rPr>
        <w:t>мужчин</w:t>
      </w:r>
      <w:proofErr w:type="gramEnd"/>
      <w:r w:rsidRPr="00A827FC">
        <w:rPr>
          <w:rFonts w:ascii="Courier New" w:hAnsi="Courier New" w:cs="Courier New"/>
          <w:sz w:val="22"/>
          <w:szCs w:val="22"/>
        </w:rPr>
        <w:t xml:space="preserve"> почему то остановилась и как один посмотрела наверх. Балкон, к которому вела видавшие виды лестница и который по всей видимости представлял холл второго этаж</w:t>
      </w:r>
      <w:proofErr w:type="gramStart"/>
      <w:r w:rsidRPr="00A827FC">
        <w:rPr>
          <w:rFonts w:ascii="Courier New" w:hAnsi="Courier New" w:cs="Courier New"/>
          <w:sz w:val="22"/>
          <w:szCs w:val="22"/>
        </w:rPr>
        <w:t>а–</w:t>
      </w:r>
      <w:proofErr w:type="gramEnd"/>
      <w:r w:rsidRPr="00A827FC">
        <w:rPr>
          <w:rFonts w:ascii="Courier New" w:hAnsi="Courier New" w:cs="Courier New"/>
          <w:sz w:val="22"/>
          <w:szCs w:val="22"/>
        </w:rPr>
        <w:t xml:space="preserve"> был пуст. Однако</w:t>
      </w:r>
      <w:proofErr w:type="gramStart"/>
      <w:r w:rsidRPr="00A827FC">
        <w:rPr>
          <w:rFonts w:ascii="Courier New" w:hAnsi="Courier New" w:cs="Courier New"/>
          <w:sz w:val="22"/>
          <w:szCs w:val="22"/>
        </w:rPr>
        <w:t>,</w:t>
      </w:r>
      <w:proofErr w:type="gramEnd"/>
      <w:r w:rsidRPr="00A827FC">
        <w:rPr>
          <w:rFonts w:ascii="Courier New" w:hAnsi="Courier New" w:cs="Courier New"/>
          <w:sz w:val="22"/>
          <w:szCs w:val="22"/>
        </w:rPr>
        <w:t xml:space="preserve"> все услышали поспешные шаги. А затем увидели  нависшее сверху лицо. Рядом с </w:t>
      </w:r>
      <w:r w:rsidR="00C11ACF">
        <w:rPr>
          <w:rFonts w:ascii="Courier New" w:hAnsi="Courier New" w:cs="Courier New"/>
          <w:sz w:val="22"/>
          <w:szCs w:val="22"/>
        </w:rPr>
        <w:t xml:space="preserve">лицом появились увесистые </w:t>
      </w:r>
      <w:r w:rsidRPr="00A827FC">
        <w:rPr>
          <w:rFonts w:ascii="Courier New" w:hAnsi="Courier New" w:cs="Courier New"/>
          <w:sz w:val="22"/>
          <w:szCs w:val="22"/>
        </w:rPr>
        <w:t>груди дородной женщины.</w:t>
      </w:r>
    </w:p>
    <w:p w:rsidR="00B31229" w:rsidRPr="00A827FC" w:rsidRDefault="00122940" w:rsidP="00A827FC">
      <w:pPr>
        <w:pStyle w:val="aa"/>
        <w:rPr>
          <w:rFonts w:ascii="Courier New" w:hAnsi="Courier New" w:cs="Courier New"/>
          <w:sz w:val="22"/>
          <w:szCs w:val="22"/>
        </w:rPr>
      </w:pPr>
      <w:r w:rsidRPr="00A827FC">
        <w:rPr>
          <w:rFonts w:ascii="Courier New" w:hAnsi="Courier New" w:cs="Courier New"/>
          <w:sz w:val="22"/>
          <w:szCs w:val="22"/>
        </w:rPr>
        <w:t>Антуан поразился внешнему облику своего друга настолько, что забыл об опасности угрожавшей его жизни в данную минуту.</w:t>
      </w:r>
      <w:r w:rsidR="007D2B22" w:rsidRPr="00A827FC">
        <w:rPr>
          <w:rFonts w:ascii="Courier New" w:hAnsi="Courier New" w:cs="Courier New"/>
          <w:sz w:val="22"/>
          <w:szCs w:val="22"/>
        </w:rPr>
        <w:t xml:space="preserve"> </w:t>
      </w:r>
      <w:r w:rsidRPr="00A827FC">
        <w:rPr>
          <w:rFonts w:ascii="Courier New" w:hAnsi="Courier New" w:cs="Courier New"/>
          <w:sz w:val="22"/>
          <w:szCs w:val="22"/>
        </w:rPr>
        <w:t>На Луи  из одежды была лишь рубашка и штаны</w:t>
      </w:r>
      <w:r w:rsidR="00C733D2" w:rsidRPr="00A827FC">
        <w:rPr>
          <w:rFonts w:ascii="Courier New" w:hAnsi="Courier New" w:cs="Courier New"/>
          <w:sz w:val="22"/>
          <w:szCs w:val="22"/>
        </w:rPr>
        <w:t xml:space="preserve">. Сапоги, по всей </w:t>
      </w:r>
      <w:r w:rsidR="00C11ACF" w:rsidRPr="00A827FC">
        <w:rPr>
          <w:rFonts w:ascii="Courier New" w:hAnsi="Courier New" w:cs="Courier New"/>
          <w:sz w:val="22"/>
          <w:szCs w:val="22"/>
        </w:rPr>
        <w:t>видимости,</w:t>
      </w:r>
      <w:r w:rsidR="00C733D2" w:rsidRPr="00A827FC">
        <w:rPr>
          <w:rFonts w:ascii="Courier New" w:hAnsi="Courier New" w:cs="Courier New"/>
          <w:sz w:val="22"/>
          <w:szCs w:val="22"/>
        </w:rPr>
        <w:t xml:space="preserve"> </w:t>
      </w:r>
      <w:proofErr w:type="gramStart"/>
      <w:r w:rsidR="00C733D2" w:rsidRPr="00A827FC">
        <w:rPr>
          <w:rFonts w:ascii="Courier New" w:hAnsi="Courier New" w:cs="Courier New"/>
          <w:sz w:val="22"/>
          <w:szCs w:val="22"/>
        </w:rPr>
        <w:t>куда то</w:t>
      </w:r>
      <w:proofErr w:type="gramEnd"/>
      <w:r w:rsidR="00C733D2" w:rsidRPr="00A827FC">
        <w:rPr>
          <w:rFonts w:ascii="Courier New" w:hAnsi="Courier New" w:cs="Courier New"/>
          <w:sz w:val="22"/>
          <w:szCs w:val="22"/>
        </w:rPr>
        <w:t xml:space="preserve"> делись. Штаны были испачканы  </w:t>
      </w:r>
      <w:proofErr w:type="gramStart"/>
      <w:r w:rsidR="00C733D2" w:rsidRPr="00A827FC">
        <w:rPr>
          <w:rFonts w:ascii="Courier New" w:hAnsi="Courier New" w:cs="Courier New"/>
          <w:sz w:val="22"/>
          <w:szCs w:val="22"/>
        </w:rPr>
        <w:t>чем то</w:t>
      </w:r>
      <w:proofErr w:type="gramEnd"/>
      <w:r w:rsidR="00C733D2" w:rsidRPr="00A827FC">
        <w:rPr>
          <w:rFonts w:ascii="Courier New" w:hAnsi="Courier New" w:cs="Courier New"/>
          <w:sz w:val="22"/>
          <w:szCs w:val="22"/>
        </w:rPr>
        <w:t xml:space="preserve"> непонятным и выглядели ужасно. Рубашка висела непонятно как. Один рукав, почти по самое плечо, был оторван. У изгиба локтя была рана, на которой была заметна засохшая кровь. Ворот рубашки был буквально отодран и свешивался за спину. На шее виднелись несколько глубоких царапин. На подбородке был заметен кровоподтёк. Черт лица своего друга де Валиньи не удалось хорошенько рассмотреть, но он не сомневался, что оно выглядит не лучше чем одежда. Прежде чем де Валиньи снова заговорил, Луи с глубоким пафосом воскликнул с балкона.</w:t>
      </w:r>
    </w:p>
    <w:p w:rsidR="00C733D2" w:rsidRPr="00A827FC" w:rsidRDefault="00C733D2" w:rsidP="00A827FC">
      <w:pPr>
        <w:pStyle w:val="aa"/>
        <w:rPr>
          <w:rFonts w:ascii="Courier New" w:hAnsi="Courier New" w:cs="Courier New"/>
          <w:sz w:val="22"/>
          <w:szCs w:val="22"/>
        </w:rPr>
      </w:pPr>
      <w:r w:rsidRPr="00A827FC">
        <w:rPr>
          <w:rFonts w:ascii="Courier New" w:hAnsi="Courier New" w:cs="Courier New"/>
          <w:sz w:val="22"/>
          <w:szCs w:val="22"/>
        </w:rPr>
        <w:t xml:space="preserve">-Умереть в бою за друга, что может быть прекрасней? Держитесь мерзкое </w:t>
      </w:r>
      <w:proofErr w:type="spellStart"/>
      <w:proofErr w:type="gramStart"/>
      <w:r w:rsidRPr="00A827FC">
        <w:rPr>
          <w:rFonts w:ascii="Courier New" w:hAnsi="Courier New" w:cs="Courier New"/>
          <w:sz w:val="22"/>
          <w:szCs w:val="22"/>
        </w:rPr>
        <w:t>отребье</w:t>
      </w:r>
      <w:proofErr w:type="spellEnd"/>
      <w:proofErr w:type="gramEnd"/>
      <w:r w:rsidRPr="00A827FC">
        <w:rPr>
          <w:rFonts w:ascii="Courier New" w:hAnsi="Courier New" w:cs="Courier New"/>
          <w:sz w:val="22"/>
          <w:szCs w:val="22"/>
        </w:rPr>
        <w:t xml:space="preserve">… канальи…  жертвы пьяных акушерок. Граф </w:t>
      </w:r>
      <w:r w:rsidR="00C11ACF">
        <w:rPr>
          <w:rFonts w:ascii="Courier New" w:hAnsi="Courier New" w:cs="Courier New"/>
          <w:sz w:val="22"/>
          <w:szCs w:val="22"/>
        </w:rPr>
        <w:t>де Сансер</w:t>
      </w:r>
      <w:r w:rsidRPr="00A827FC">
        <w:rPr>
          <w:rFonts w:ascii="Courier New" w:hAnsi="Courier New" w:cs="Courier New"/>
          <w:sz w:val="22"/>
          <w:szCs w:val="22"/>
        </w:rPr>
        <w:t xml:space="preserve"> идёт в последний бой. Он умрёт за друга!</w:t>
      </w:r>
    </w:p>
    <w:p w:rsidR="00C733D2" w:rsidRPr="00A827FC" w:rsidRDefault="00C733D2" w:rsidP="00A827FC">
      <w:pPr>
        <w:pStyle w:val="aa"/>
        <w:rPr>
          <w:rFonts w:ascii="Courier New" w:hAnsi="Courier New" w:cs="Courier New"/>
          <w:sz w:val="22"/>
          <w:szCs w:val="22"/>
        </w:rPr>
      </w:pPr>
      <w:r w:rsidRPr="00A827FC">
        <w:rPr>
          <w:rFonts w:ascii="Courier New" w:hAnsi="Courier New" w:cs="Courier New"/>
          <w:sz w:val="22"/>
          <w:szCs w:val="22"/>
        </w:rPr>
        <w:t>Издав дикий рык, Луи неизвестно откуда выхватил шпагу и ринулся по лестнице вниз на толпу</w:t>
      </w:r>
      <w:r w:rsidR="00C53C1E" w:rsidRPr="00A827FC">
        <w:rPr>
          <w:rFonts w:ascii="Courier New" w:hAnsi="Courier New" w:cs="Courier New"/>
          <w:sz w:val="22"/>
          <w:szCs w:val="22"/>
        </w:rPr>
        <w:t xml:space="preserve">. Он не успел спуститься, как толпа мгновенно разошлась. На месте оставался лишь </w:t>
      </w:r>
      <w:proofErr w:type="gramStart"/>
      <w:r w:rsidR="00C53C1E" w:rsidRPr="00A827FC">
        <w:rPr>
          <w:rFonts w:ascii="Courier New" w:hAnsi="Courier New" w:cs="Courier New"/>
          <w:sz w:val="22"/>
          <w:szCs w:val="22"/>
        </w:rPr>
        <w:t>здоровенный</w:t>
      </w:r>
      <w:proofErr w:type="gramEnd"/>
      <w:r w:rsidR="00C53C1E" w:rsidRPr="00A827FC">
        <w:rPr>
          <w:rFonts w:ascii="Courier New" w:hAnsi="Courier New" w:cs="Courier New"/>
          <w:sz w:val="22"/>
          <w:szCs w:val="22"/>
        </w:rPr>
        <w:t xml:space="preserve"> мужчина. Он поднял обе руки вверх, как бы объявляя себя побеждённым и сдаваясь на милость победителя. На всю харчевню прогремел бас этого мужчины.</w:t>
      </w:r>
    </w:p>
    <w:p w:rsidR="00C53C1E" w:rsidRPr="00A827FC" w:rsidRDefault="00C53C1E"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Одного раза было </w:t>
      </w:r>
      <w:r w:rsidRPr="00A827FC">
        <w:rPr>
          <w:rFonts w:ascii="Courier New" w:hAnsi="Courier New" w:cs="Courier New"/>
          <w:sz w:val="22"/>
          <w:szCs w:val="22"/>
        </w:rPr>
        <w:t xml:space="preserve">достаточно ваша </w:t>
      </w:r>
      <w:r w:rsidR="00C11ACF">
        <w:rPr>
          <w:rFonts w:ascii="Courier New" w:hAnsi="Courier New" w:cs="Courier New"/>
          <w:sz w:val="22"/>
          <w:szCs w:val="22"/>
        </w:rPr>
        <w:t>милость</w:t>
      </w:r>
      <w:r w:rsidRPr="00A827FC">
        <w:rPr>
          <w:rFonts w:ascii="Courier New" w:hAnsi="Courier New" w:cs="Courier New"/>
          <w:sz w:val="22"/>
          <w:szCs w:val="22"/>
        </w:rPr>
        <w:t xml:space="preserve">! Бог свидетель, такого хорошего человека как вы, тут не видывали. И духом крепок, и кулаком, и выпить </w:t>
      </w:r>
      <w:r w:rsidR="00C11ACF">
        <w:rPr>
          <w:rFonts w:ascii="Courier New" w:hAnsi="Courier New" w:cs="Courier New"/>
          <w:sz w:val="22"/>
          <w:szCs w:val="22"/>
        </w:rPr>
        <w:t>…</w:t>
      </w:r>
      <w:r w:rsidRPr="00A827FC">
        <w:rPr>
          <w:rFonts w:ascii="Courier New" w:hAnsi="Courier New" w:cs="Courier New"/>
          <w:sz w:val="22"/>
          <w:szCs w:val="22"/>
        </w:rPr>
        <w:t xml:space="preserve"> </w:t>
      </w:r>
      <w:proofErr w:type="gramStart"/>
      <w:r w:rsidRPr="00A827FC">
        <w:rPr>
          <w:rFonts w:ascii="Courier New" w:hAnsi="Courier New" w:cs="Courier New"/>
          <w:sz w:val="22"/>
          <w:szCs w:val="22"/>
        </w:rPr>
        <w:t>силён</w:t>
      </w:r>
      <w:proofErr w:type="gramEnd"/>
      <w:r w:rsidRPr="00A827FC">
        <w:rPr>
          <w:rFonts w:ascii="Courier New" w:hAnsi="Courier New" w:cs="Courier New"/>
          <w:sz w:val="22"/>
          <w:szCs w:val="22"/>
        </w:rPr>
        <w:t>. Одним словом, просим прощения ваша светлость. Ваш друг, как и вы сами желанный гость здесь.</w:t>
      </w:r>
    </w:p>
    <w:p w:rsidR="00C53C1E" w:rsidRPr="00A827FC" w:rsidRDefault="00C53C1E" w:rsidP="00A827FC">
      <w:pPr>
        <w:pStyle w:val="aa"/>
        <w:rPr>
          <w:rFonts w:ascii="Courier New" w:hAnsi="Courier New" w:cs="Courier New"/>
          <w:sz w:val="22"/>
          <w:szCs w:val="22"/>
        </w:rPr>
      </w:pPr>
      <w:r w:rsidRPr="00A827FC">
        <w:rPr>
          <w:rFonts w:ascii="Courier New" w:hAnsi="Courier New" w:cs="Courier New"/>
          <w:sz w:val="22"/>
          <w:szCs w:val="22"/>
        </w:rPr>
        <w:t xml:space="preserve">Закончив, мужчина слегка повернулся, </w:t>
      </w:r>
      <w:proofErr w:type="gramStart"/>
      <w:r w:rsidRPr="00A827FC">
        <w:rPr>
          <w:rFonts w:ascii="Courier New" w:hAnsi="Courier New" w:cs="Courier New"/>
          <w:sz w:val="22"/>
          <w:szCs w:val="22"/>
        </w:rPr>
        <w:t>собираясь встретиться с Луи лицом к лицу и тут…де Валиньи заметил здоровенный синяк</w:t>
      </w:r>
      <w:proofErr w:type="gramEnd"/>
      <w:r w:rsidRPr="00A827FC">
        <w:rPr>
          <w:rFonts w:ascii="Courier New" w:hAnsi="Courier New" w:cs="Courier New"/>
          <w:sz w:val="22"/>
          <w:szCs w:val="22"/>
        </w:rPr>
        <w:t xml:space="preserve"> у него под глазом. Сразу же пришло </w:t>
      </w:r>
      <w:r w:rsidRPr="00A827FC">
        <w:rPr>
          <w:rFonts w:ascii="Courier New" w:hAnsi="Courier New" w:cs="Courier New"/>
          <w:sz w:val="22"/>
          <w:szCs w:val="22"/>
        </w:rPr>
        <w:lastRenderedPageBreak/>
        <w:t xml:space="preserve">понимание, почему одежда его друга в таком состоянии. </w:t>
      </w:r>
      <w:proofErr w:type="gramStart"/>
      <w:r w:rsidRPr="00A827FC">
        <w:rPr>
          <w:rFonts w:ascii="Courier New" w:hAnsi="Courier New" w:cs="Courier New"/>
          <w:sz w:val="22"/>
          <w:szCs w:val="22"/>
        </w:rPr>
        <w:t>По</w:t>
      </w:r>
      <w:proofErr w:type="gramEnd"/>
      <w:r w:rsidRPr="00A827FC">
        <w:rPr>
          <w:rFonts w:ascii="Courier New" w:hAnsi="Courier New" w:cs="Courier New"/>
          <w:sz w:val="22"/>
          <w:szCs w:val="22"/>
        </w:rPr>
        <w:t xml:space="preserve"> </w:t>
      </w:r>
      <w:proofErr w:type="gramStart"/>
      <w:r w:rsidRPr="00A827FC">
        <w:rPr>
          <w:rFonts w:ascii="Courier New" w:hAnsi="Courier New" w:cs="Courier New"/>
          <w:sz w:val="22"/>
          <w:szCs w:val="22"/>
        </w:rPr>
        <w:t>видимому</w:t>
      </w:r>
      <w:proofErr w:type="gramEnd"/>
      <w:r w:rsidRPr="00A827FC">
        <w:rPr>
          <w:rFonts w:ascii="Courier New" w:hAnsi="Courier New" w:cs="Courier New"/>
          <w:sz w:val="22"/>
          <w:szCs w:val="22"/>
        </w:rPr>
        <w:t>, ему пришлось основательно повоевать в этой богом забытой харчевне.</w:t>
      </w:r>
    </w:p>
    <w:p w:rsidR="00C53C1E" w:rsidRPr="00A827FC" w:rsidRDefault="00C11ACF" w:rsidP="00A827FC">
      <w:pPr>
        <w:pStyle w:val="aa"/>
        <w:rPr>
          <w:rFonts w:ascii="Courier New" w:hAnsi="Courier New" w:cs="Courier New"/>
          <w:sz w:val="22"/>
          <w:szCs w:val="22"/>
        </w:rPr>
      </w:pPr>
      <w:r>
        <w:rPr>
          <w:rFonts w:ascii="Courier New" w:hAnsi="Courier New" w:cs="Courier New"/>
          <w:sz w:val="22"/>
          <w:szCs w:val="22"/>
        </w:rPr>
        <w:t>Луи</w:t>
      </w:r>
      <w:r w:rsidR="00C53C1E" w:rsidRPr="00A827FC">
        <w:rPr>
          <w:rFonts w:ascii="Courier New" w:hAnsi="Courier New" w:cs="Courier New"/>
          <w:sz w:val="22"/>
          <w:szCs w:val="22"/>
        </w:rPr>
        <w:t xml:space="preserve"> спустился с лест</w:t>
      </w:r>
      <w:r>
        <w:rPr>
          <w:rFonts w:ascii="Courier New" w:hAnsi="Courier New" w:cs="Courier New"/>
          <w:sz w:val="22"/>
          <w:szCs w:val="22"/>
        </w:rPr>
        <w:t>ницы</w:t>
      </w:r>
      <w:r w:rsidR="00C53C1E" w:rsidRPr="00A827FC">
        <w:rPr>
          <w:rFonts w:ascii="Courier New" w:hAnsi="Courier New" w:cs="Courier New"/>
          <w:sz w:val="22"/>
          <w:szCs w:val="22"/>
        </w:rPr>
        <w:t xml:space="preserve">. Вслед за ним спустилась дородная женщина в потрёпанном платье и румяными щеками. Это была самая настоящая </w:t>
      </w:r>
      <w:proofErr w:type="gramStart"/>
      <w:r w:rsidR="00C53C1E" w:rsidRPr="00A827FC">
        <w:rPr>
          <w:rFonts w:ascii="Courier New" w:hAnsi="Courier New" w:cs="Courier New"/>
          <w:sz w:val="22"/>
          <w:szCs w:val="22"/>
        </w:rPr>
        <w:t>толстуха</w:t>
      </w:r>
      <w:proofErr w:type="gramEnd"/>
      <w:r w:rsidR="00C53C1E" w:rsidRPr="00A827FC">
        <w:rPr>
          <w:rFonts w:ascii="Courier New" w:hAnsi="Courier New" w:cs="Courier New"/>
          <w:sz w:val="22"/>
          <w:szCs w:val="22"/>
        </w:rPr>
        <w:t xml:space="preserve">. И ей было не меньше 50 лет. </w:t>
      </w:r>
      <w:r w:rsidR="00B50A5B" w:rsidRPr="00A827FC">
        <w:rPr>
          <w:rFonts w:ascii="Courier New" w:hAnsi="Courier New" w:cs="Courier New"/>
          <w:sz w:val="22"/>
          <w:szCs w:val="22"/>
        </w:rPr>
        <w:t xml:space="preserve">Вид у неё был, мягко </w:t>
      </w:r>
      <w:proofErr w:type="gramStart"/>
      <w:r w:rsidR="00B50A5B" w:rsidRPr="00A827FC">
        <w:rPr>
          <w:rFonts w:ascii="Courier New" w:hAnsi="Courier New" w:cs="Courier New"/>
          <w:sz w:val="22"/>
          <w:szCs w:val="22"/>
        </w:rPr>
        <w:t>говоря</w:t>
      </w:r>
      <w:proofErr w:type="gramEnd"/>
      <w:r w:rsidR="00B50A5B" w:rsidRPr="00A827FC">
        <w:rPr>
          <w:rFonts w:ascii="Courier New" w:hAnsi="Courier New" w:cs="Courier New"/>
          <w:sz w:val="22"/>
          <w:szCs w:val="22"/>
        </w:rPr>
        <w:t xml:space="preserve"> отвратительный. Чего стоили только покрасневшие </w:t>
      </w:r>
      <w:r w:rsidRPr="00A827FC">
        <w:rPr>
          <w:rFonts w:ascii="Courier New" w:hAnsi="Courier New" w:cs="Courier New"/>
          <w:sz w:val="22"/>
          <w:szCs w:val="22"/>
        </w:rPr>
        <w:t>глаза,</w:t>
      </w:r>
      <w:r w:rsidR="00B50A5B" w:rsidRPr="00A827FC">
        <w:rPr>
          <w:rFonts w:ascii="Courier New" w:hAnsi="Courier New" w:cs="Courier New"/>
          <w:sz w:val="22"/>
          <w:szCs w:val="22"/>
        </w:rPr>
        <w:t xml:space="preserve"> которые излучали неприкрытую похоть….</w:t>
      </w:r>
    </w:p>
    <w:p w:rsidR="00C53C1E" w:rsidRPr="00A827FC" w:rsidRDefault="00C53C1E" w:rsidP="00A827FC">
      <w:pPr>
        <w:pStyle w:val="aa"/>
        <w:rPr>
          <w:rFonts w:ascii="Courier New" w:hAnsi="Courier New" w:cs="Courier New"/>
          <w:sz w:val="22"/>
          <w:szCs w:val="22"/>
        </w:rPr>
      </w:pPr>
      <w:r w:rsidRPr="00A827FC">
        <w:rPr>
          <w:rFonts w:ascii="Courier New" w:hAnsi="Courier New" w:cs="Courier New"/>
          <w:sz w:val="22"/>
          <w:szCs w:val="22"/>
        </w:rPr>
        <w:t xml:space="preserve">Де Валиньи брезгливо поморщился. Боже, до чего дошёл Луи. После самых изысканных Парижских красавиц </w:t>
      </w:r>
      <w:r w:rsidR="00C11ACF">
        <w:rPr>
          <w:rFonts w:ascii="Courier New" w:hAnsi="Courier New" w:cs="Courier New"/>
          <w:sz w:val="22"/>
          <w:szCs w:val="22"/>
        </w:rPr>
        <w:t>.</w:t>
      </w:r>
      <w:r w:rsidRPr="00A827FC">
        <w:rPr>
          <w:rFonts w:ascii="Courier New" w:hAnsi="Courier New" w:cs="Courier New"/>
          <w:sz w:val="22"/>
          <w:szCs w:val="22"/>
        </w:rPr>
        <w:t>.. такое</w:t>
      </w:r>
      <w:proofErr w:type="gramStart"/>
      <w:r w:rsidRPr="00A827FC">
        <w:rPr>
          <w:rFonts w:ascii="Courier New" w:hAnsi="Courier New" w:cs="Courier New"/>
          <w:sz w:val="22"/>
          <w:szCs w:val="22"/>
        </w:rPr>
        <w:t>..</w:t>
      </w:r>
      <w:proofErr w:type="gramEnd"/>
    </w:p>
    <w:p w:rsidR="00402849" w:rsidRPr="00A827FC" w:rsidRDefault="00C53C1E" w:rsidP="00A827FC">
      <w:pPr>
        <w:pStyle w:val="aa"/>
        <w:rPr>
          <w:rFonts w:ascii="Courier New" w:hAnsi="Courier New" w:cs="Courier New"/>
          <w:sz w:val="22"/>
          <w:szCs w:val="22"/>
        </w:rPr>
      </w:pPr>
      <w:r w:rsidRPr="00A827FC">
        <w:rPr>
          <w:rFonts w:ascii="Courier New" w:hAnsi="Courier New" w:cs="Courier New"/>
          <w:sz w:val="22"/>
          <w:szCs w:val="22"/>
        </w:rPr>
        <w:t xml:space="preserve">Тем временем, Луи, на </w:t>
      </w:r>
      <w:r w:rsidR="00402849" w:rsidRPr="00A827FC">
        <w:rPr>
          <w:rFonts w:ascii="Courier New" w:hAnsi="Courier New" w:cs="Courier New"/>
          <w:sz w:val="22"/>
          <w:szCs w:val="22"/>
        </w:rPr>
        <w:t>которого,</w:t>
      </w:r>
      <w:r w:rsidRPr="00A827FC">
        <w:rPr>
          <w:rFonts w:ascii="Courier New" w:hAnsi="Courier New" w:cs="Courier New"/>
          <w:sz w:val="22"/>
          <w:szCs w:val="22"/>
        </w:rPr>
        <w:t xml:space="preserve"> </w:t>
      </w:r>
      <w:r w:rsidR="00402849" w:rsidRPr="00A827FC">
        <w:rPr>
          <w:rFonts w:ascii="Courier New" w:hAnsi="Courier New" w:cs="Courier New"/>
          <w:sz w:val="22"/>
          <w:szCs w:val="22"/>
        </w:rPr>
        <w:t>несомненно,</w:t>
      </w:r>
      <w:r w:rsidRPr="00A827FC">
        <w:rPr>
          <w:rFonts w:ascii="Courier New" w:hAnsi="Courier New" w:cs="Courier New"/>
          <w:sz w:val="22"/>
          <w:szCs w:val="22"/>
        </w:rPr>
        <w:t xml:space="preserve"> подействовали слова</w:t>
      </w:r>
      <w:r w:rsidR="00402849" w:rsidRPr="00A827FC">
        <w:rPr>
          <w:rFonts w:ascii="Courier New" w:hAnsi="Courier New" w:cs="Courier New"/>
          <w:sz w:val="22"/>
          <w:szCs w:val="22"/>
        </w:rPr>
        <w:t xml:space="preserve"> сказанные громилой, как про себя, назвал его де Валиньи, приняв печальный вид и придавая голосу н</w:t>
      </w:r>
      <w:r w:rsidR="00C11ACF">
        <w:rPr>
          <w:rFonts w:ascii="Courier New" w:hAnsi="Courier New" w:cs="Courier New"/>
          <w:sz w:val="22"/>
          <w:szCs w:val="22"/>
        </w:rPr>
        <w:t>отки глубокой грусти, заговорил.</w:t>
      </w:r>
      <w:r w:rsidR="00402849" w:rsidRPr="00A827FC">
        <w:rPr>
          <w:rFonts w:ascii="Courier New" w:hAnsi="Courier New" w:cs="Courier New"/>
          <w:sz w:val="22"/>
          <w:szCs w:val="22"/>
        </w:rPr>
        <w:t xml:space="preserve"> Де Валиньи, оставалось только поражать</w:t>
      </w:r>
      <w:r w:rsidR="00C11ACF">
        <w:rPr>
          <w:rFonts w:ascii="Courier New" w:hAnsi="Courier New" w:cs="Courier New"/>
          <w:sz w:val="22"/>
          <w:szCs w:val="22"/>
        </w:rPr>
        <w:t>ся, наст</w:t>
      </w:r>
      <w:r w:rsidR="00402849" w:rsidRPr="00A827FC">
        <w:rPr>
          <w:rFonts w:ascii="Courier New" w:hAnsi="Courier New" w:cs="Courier New"/>
          <w:sz w:val="22"/>
          <w:szCs w:val="22"/>
        </w:rPr>
        <w:t>олько изменчивым был, в этот вечер его друг.</w:t>
      </w:r>
      <w:r w:rsidRPr="00A827FC">
        <w:rPr>
          <w:rFonts w:ascii="Courier New" w:hAnsi="Courier New" w:cs="Courier New"/>
          <w:sz w:val="22"/>
          <w:szCs w:val="22"/>
        </w:rPr>
        <w:t xml:space="preserve"> </w:t>
      </w:r>
    </w:p>
    <w:p w:rsidR="00402849" w:rsidRPr="00A827FC" w:rsidRDefault="00402849"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 xml:space="preserve">Ты не позволил мне погибнуть с честью, </w:t>
      </w:r>
      <w:proofErr w:type="gramStart"/>
      <w:r w:rsidRPr="00A827FC">
        <w:rPr>
          <w:rFonts w:ascii="Courier New" w:hAnsi="Courier New" w:cs="Courier New"/>
          <w:sz w:val="22"/>
          <w:szCs w:val="22"/>
        </w:rPr>
        <w:t>но</w:t>
      </w:r>
      <w:proofErr w:type="gramEnd"/>
      <w:r w:rsidRPr="00A827FC">
        <w:rPr>
          <w:rFonts w:ascii="Courier New" w:hAnsi="Courier New" w:cs="Courier New"/>
          <w:sz w:val="22"/>
          <w:szCs w:val="22"/>
        </w:rPr>
        <w:t xml:space="preserve"> тем не менее, я не держу обиды. И вовсе не ты тому причина. Сегодня, самый отвратительный день в моей жизни. Самый худший день в моей жизни. Если б я знал… если б я только знал, какое несчастье меня ждёт, клянусь вам.. я</w:t>
      </w:r>
      <w:proofErr w:type="gramStart"/>
      <w:r w:rsidRPr="00A827FC">
        <w:rPr>
          <w:rFonts w:ascii="Courier New" w:hAnsi="Courier New" w:cs="Courier New"/>
          <w:sz w:val="22"/>
          <w:szCs w:val="22"/>
        </w:rPr>
        <w:t xml:space="preserve"> .</w:t>
      </w:r>
      <w:proofErr w:type="gramEnd"/>
      <w:r w:rsidRPr="00A827FC">
        <w:rPr>
          <w:rFonts w:ascii="Courier New" w:hAnsi="Courier New" w:cs="Courier New"/>
          <w:sz w:val="22"/>
          <w:szCs w:val="22"/>
        </w:rPr>
        <w:t xml:space="preserve">. – Луи  на мгновение прервал свою речь и оглянулся вокруг себя. Увидев женщину, которая сопровождала его, он </w:t>
      </w:r>
      <w:proofErr w:type="gramStart"/>
      <w:r w:rsidRPr="00A827FC">
        <w:rPr>
          <w:rFonts w:ascii="Courier New" w:hAnsi="Courier New" w:cs="Courier New"/>
          <w:sz w:val="22"/>
          <w:szCs w:val="22"/>
        </w:rPr>
        <w:t>поманил её рукой и как только она подошла</w:t>
      </w:r>
      <w:proofErr w:type="gramEnd"/>
      <w:r w:rsidRPr="00A827FC">
        <w:rPr>
          <w:rFonts w:ascii="Courier New" w:hAnsi="Courier New" w:cs="Courier New"/>
          <w:sz w:val="22"/>
          <w:szCs w:val="22"/>
        </w:rPr>
        <w:t>, обнял её за талию. Если конечно, то держала рука Луи, можно было так назвать. Женщина с глубоко счастливым видом прижалась к нему.</w:t>
      </w:r>
    </w:p>
    <w:p w:rsidR="00402849" w:rsidRPr="00A827FC" w:rsidRDefault="00402849"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Я бы женился на этом обаятельном, прекрасном создании</w:t>
      </w:r>
      <w:r w:rsidR="00C11ACF">
        <w:rPr>
          <w:rFonts w:ascii="Courier New" w:hAnsi="Courier New" w:cs="Courier New"/>
          <w:sz w:val="22"/>
          <w:szCs w:val="22"/>
        </w:rPr>
        <w:t xml:space="preserve"> </w:t>
      </w:r>
      <w:r w:rsidRPr="00A827FC">
        <w:rPr>
          <w:rFonts w:ascii="Courier New" w:hAnsi="Courier New" w:cs="Courier New"/>
          <w:sz w:val="22"/>
          <w:szCs w:val="22"/>
        </w:rPr>
        <w:t>- Луи продолжал прерванную речь, не замечая, что все вокруг поморщились, а де Валиньи едва не вывернуло после этих слов.</w:t>
      </w:r>
    </w:p>
    <w:p w:rsidR="00CB7CA1" w:rsidRPr="00A827FC" w:rsidRDefault="00402849"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И это несомненно, явилось бы горазд</w:t>
      </w:r>
      <w:r w:rsidR="001D143B" w:rsidRPr="00A827FC">
        <w:rPr>
          <w:rFonts w:ascii="Courier New" w:hAnsi="Courier New" w:cs="Courier New"/>
          <w:sz w:val="22"/>
          <w:szCs w:val="22"/>
        </w:rPr>
        <w:t>о меньшим злом для меня… чем</w:t>
      </w:r>
      <w:proofErr w:type="gramStart"/>
      <w:r w:rsidR="001D143B" w:rsidRPr="00A827FC">
        <w:rPr>
          <w:rFonts w:ascii="Courier New" w:hAnsi="Courier New" w:cs="Courier New"/>
          <w:sz w:val="22"/>
          <w:szCs w:val="22"/>
        </w:rPr>
        <w:t xml:space="preserve"> </w:t>
      </w:r>
      <w:r w:rsidRPr="00A827FC">
        <w:rPr>
          <w:rFonts w:ascii="Courier New" w:hAnsi="Courier New" w:cs="Courier New"/>
          <w:sz w:val="22"/>
          <w:szCs w:val="22"/>
        </w:rPr>
        <w:t>.</w:t>
      </w:r>
      <w:proofErr w:type="gramEnd"/>
      <w:r w:rsidRPr="00A827FC">
        <w:rPr>
          <w:rFonts w:ascii="Courier New" w:hAnsi="Courier New" w:cs="Courier New"/>
          <w:sz w:val="22"/>
          <w:szCs w:val="22"/>
        </w:rPr>
        <w:t>.</w:t>
      </w:r>
      <w:r w:rsidR="00C328E5" w:rsidRPr="00A827FC">
        <w:rPr>
          <w:rFonts w:ascii="Courier New" w:hAnsi="Courier New" w:cs="Courier New"/>
          <w:sz w:val="22"/>
          <w:szCs w:val="22"/>
        </w:rPr>
        <w:t>то</w:t>
      </w:r>
      <w:r w:rsidRPr="00A827FC">
        <w:rPr>
          <w:rFonts w:ascii="Courier New" w:hAnsi="Courier New" w:cs="Courier New"/>
          <w:sz w:val="22"/>
          <w:szCs w:val="22"/>
        </w:rPr>
        <w:t xml:space="preserve"> отвратительное создание</w:t>
      </w:r>
      <w:r w:rsidR="00C328E5" w:rsidRPr="00A827FC">
        <w:rPr>
          <w:rFonts w:ascii="Courier New" w:hAnsi="Courier New" w:cs="Courier New"/>
          <w:sz w:val="22"/>
          <w:szCs w:val="22"/>
        </w:rPr>
        <w:t>, которую уготовила мне жестокая судьба и злая воля</w:t>
      </w:r>
      <w:r w:rsidRPr="00A827FC">
        <w:rPr>
          <w:rFonts w:ascii="Courier New" w:hAnsi="Courier New" w:cs="Courier New"/>
          <w:sz w:val="22"/>
          <w:szCs w:val="22"/>
        </w:rPr>
        <w:t xml:space="preserve"> – Луи отпустил женщину и замахал руками вокруг себя</w:t>
      </w:r>
      <w:r w:rsidR="00CB7CA1" w:rsidRPr="00A827FC">
        <w:rPr>
          <w:rFonts w:ascii="Courier New" w:hAnsi="Courier New" w:cs="Courier New"/>
          <w:sz w:val="22"/>
          <w:szCs w:val="22"/>
        </w:rPr>
        <w:t>, словно отгоняя чью то т</w:t>
      </w:r>
      <w:r w:rsidR="00C11ACF">
        <w:rPr>
          <w:rFonts w:ascii="Courier New" w:hAnsi="Courier New" w:cs="Courier New"/>
          <w:sz w:val="22"/>
          <w:szCs w:val="22"/>
        </w:rPr>
        <w:t>ень, ну да ладно… к чёрту графа</w:t>
      </w:r>
      <w:r w:rsidR="00CB7CA1" w:rsidRPr="00A827FC">
        <w:rPr>
          <w:rFonts w:ascii="Courier New" w:hAnsi="Courier New" w:cs="Courier New"/>
          <w:sz w:val="22"/>
          <w:szCs w:val="22"/>
        </w:rPr>
        <w:t>… он уже мертвец и нам надлежит, как добрым католикам с честью похоронить этого несчастного. Хозяин – неожиданно закричал во всё горло Луи.</w:t>
      </w:r>
    </w:p>
    <w:p w:rsidR="00CB7CA1" w:rsidRPr="00A827FC" w:rsidRDefault="00CB7CA1" w:rsidP="00A827FC">
      <w:pPr>
        <w:pStyle w:val="aa"/>
        <w:rPr>
          <w:rFonts w:ascii="Courier New" w:hAnsi="Courier New" w:cs="Courier New"/>
          <w:sz w:val="22"/>
          <w:szCs w:val="22"/>
        </w:rPr>
      </w:pPr>
      <w:r w:rsidRPr="00A827FC">
        <w:rPr>
          <w:rFonts w:ascii="Courier New" w:hAnsi="Courier New" w:cs="Courier New"/>
          <w:sz w:val="22"/>
          <w:szCs w:val="22"/>
        </w:rPr>
        <w:t>Через мгновение к нему подбежал высокий, худощавый мужчина с запачканным фартучком. Он низко поклонился и не выпрямлялся.</w:t>
      </w:r>
    </w:p>
    <w:p w:rsidR="00CB7CA1" w:rsidRPr="00A827FC" w:rsidRDefault="00CB7CA1" w:rsidP="00A827FC">
      <w:pPr>
        <w:pStyle w:val="aa"/>
        <w:rPr>
          <w:rFonts w:ascii="Courier New" w:hAnsi="Courier New" w:cs="Courier New"/>
          <w:sz w:val="22"/>
          <w:szCs w:val="22"/>
        </w:rPr>
      </w:pPr>
      <w:r w:rsidRPr="00A827FC">
        <w:rPr>
          <w:rFonts w:ascii="Courier New" w:hAnsi="Courier New" w:cs="Courier New"/>
          <w:sz w:val="22"/>
          <w:szCs w:val="22"/>
        </w:rPr>
        <w:t xml:space="preserve">-Антуан дай денег этому в высшей степени почтенному человеку! </w:t>
      </w:r>
    </w:p>
    <w:p w:rsidR="00CB7CA1" w:rsidRPr="00A827FC" w:rsidRDefault="00CB7CA1" w:rsidP="00A827FC">
      <w:pPr>
        <w:pStyle w:val="aa"/>
        <w:rPr>
          <w:rFonts w:ascii="Courier New" w:hAnsi="Courier New" w:cs="Courier New"/>
          <w:sz w:val="22"/>
          <w:szCs w:val="22"/>
        </w:rPr>
      </w:pPr>
      <w:r w:rsidRPr="00A827FC">
        <w:rPr>
          <w:rFonts w:ascii="Courier New" w:hAnsi="Courier New" w:cs="Courier New"/>
          <w:sz w:val="22"/>
          <w:szCs w:val="22"/>
        </w:rPr>
        <w:t>Де Валиньи, ожидал нечто такого, поэтому молча достал кошелёк и начал отсчитывать монеты. Луи молча подошёл к нему и так же молча забрал у него кошелёк из рук.</w:t>
      </w:r>
    </w:p>
    <w:p w:rsidR="00CB7CA1" w:rsidRPr="00A827FC" w:rsidRDefault="00CB7CA1" w:rsidP="00A827FC">
      <w:pPr>
        <w:pStyle w:val="aa"/>
        <w:rPr>
          <w:rFonts w:ascii="Courier New" w:hAnsi="Courier New" w:cs="Courier New"/>
          <w:sz w:val="22"/>
          <w:szCs w:val="22"/>
        </w:rPr>
      </w:pPr>
      <w:r w:rsidRPr="00A827FC">
        <w:rPr>
          <w:rFonts w:ascii="Courier New" w:hAnsi="Courier New" w:cs="Courier New"/>
          <w:sz w:val="22"/>
          <w:szCs w:val="22"/>
        </w:rPr>
        <w:t>-Да там целое состояние</w:t>
      </w:r>
      <w:r w:rsidR="00C11ACF">
        <w:rPr>
          <w:rFonts w:ascii="Courier New" w:hAnsi="Courier New" w:cs="Courier New"/>
          <w:sz w:val="22"/>
          <w:szCs w:val="22"/>
        </w:rPr>
        <w:t>,</w:t>
      </w:r>
      <w:r w:rsidRPr="00A827FC">
        <w:rPr>
          <w:rFonts w:ascii="Courier New" w:hAnsi="Courier New" w:cs="Courier New"/>
          <w:sz w:val="22"/>
          <w:szCs w:val="22"/>
        </w:rPr>
        <w:t xml:space="preserve"> – возмутился было де Валиньи, но был остановлен глубоко печальным голосом Луи.</w:t>
      </w:r>
    </w:p>
    <w:p w:rsidR="00CB7CA1" w:rsidRPr="00A827FC" w:rsidRDefault="00CB7CA1" w:rsidP="00A827FC">
      <w:pPr>
        <w:pStyle w:val="aa"/>
        <w:rPr>
          <w:rFonts w:ascii="Courier New" w:hAnsi="Courier New" w:cs="Courier New"/>
          <w:sz w:val="22"/>
          <w:szCs w:val="22"/>
        </w:rPr>
      </w:pPr>
      <w:r w:rsidRPr="00A827FC">
        <w:rPr>
          <w:rFonts w:ascii="Courier New" w:hAnsi="Courier New" w:cs="Courier New"/>
          <w:sz w:val="22"/>
          <w:szCs w:val="22"/>
        </w:rPr>
        <w:t>-Антуан, возможно ли, что я в тебе ошибался? Ты говоришь о деньгах, когда справляют заупокойную мессу по твоему лучшему другу?</w:t>
      </w:r>
    </w:p>
    <w:p w:rsidR="00CB7CA1" w:rsidRPr="00A827FC" w:rsidRDefault="00CB7CA1" w:rsidP="00A827FC">
      <w:pPr>
        <w:pStyle w:val="aa"/>
        <w:rPr>
          <w:rFonts w:ascii="Courier New" w:hAnsi="Courier New" w:cs="Courier New"/>
          <w:sz w:val="22"/>
          <w:szCs w:val="22"/>
        </w:rPr>
      </w:pPr>
      <w:r w:rsidRPr="00A827FC">
        <w:rPr>
          <w:rFonts w:ascii="Courier New" w:hAnsi="Courier New" w:cs="Courier New"/>
          <w:sz w:val="22"/>
          <w:szCs w:val="22"/>
        </w:rPr>
        <w:t>Де Валиньи, только и мог, что развести руками в ответ на эти слова. А что ему ещё оставалось сделать?</w:t>
      </w:r>
    </w:p>
    <w:p w:rsidR="00CB7CA1" w:rsidRPr="00A827FC" w:rsidRDefault="00CB7CA1" w:rsidP="00A827FC">
      <w:pPr>
        <w:pStyle w:val="aa"/>
        <w:rPr>
          <w:rFonts w:ascii="Courier New" w:hAnsi="Courier New" w:cs="Courier New"/>
          <w:sz w:val="22"/>
          <w:szCs w:val="22"/>
        </w:rPr>
      </w:pPr>
      <w:r w:rsidRPr="00A827FC">
        <w:rPr>
          <w:rFonts w:ascii="Courier New" w:hAnsi="Courier New" w:cs="Courier New"/>
          <w:sz w:val="22"/>
          <w:szCs w:val="22"/>
        </w:rPr>
        <w:t>Луи вручил эти деньги хозяину харчевни  со  словами:</w:t>
      </w:r>
    </w:p>
    <w:p w:rsidR="00D7534D" w:rsidRPr="00A827FC" w:rsidRDefault="00CB7CA1" w:rsidP="00A827FC">
      <w:pPr>
        <w:pStyle w:val="aa"/>
        <w:rPr>
          <w:rFonts w:ascii="Courier New" w:hAnsi="Courier New" w:cs="Courier New"/>
          <w:sz w:val="22"/>
          <w:szCs w:val="22"/>
        </w:rPr>
      </w:pPr>
      <w:r w:rsidRPr="00A827FC">
        <w:rPr>
          <w:rFonts w:ascii="Courier New" w:hAnsi="Courier New" w:cs="Courier New"/>
          <w:sz w:val="22"/>
          <w:szCs w:val="22"/>
        </w:rPr>
        <w:t xml:space="preserve">-Держи мой добрый друг. Держи и позаботься о том, чтобы каждый в этой харчевне был </w:t>
      </w:r>
      <w:r w:rsidR="00D7534D" w:rsidRPr="00A827FC">
        <w:rPr>
          <w:rFonts w:ascii="Courier New" w:hAnsi="Courier New" w:cs="Courier New"/>
          <w:sz w:val="22"/>
          <w:szCs w:val="22"/>
        </w:rPr>
        <w:t xml:space="preserve"> накормлен до отвала. Дай всем самого лучшего вина. Пусть пьют за здоровье… за упокой – поправился Луи, </w:t>
      </w:r>
      <w:r w:rsidR="00C11ACF">
        <w:rPr>
          <w:rFonts w:ascii="Courier New" w:hAnsi="Courier New" w:cs="Courier New"/>
          <w:sz w:val="22"/>
          <w:szCs w:val="22"/>
        </w:rPr>
        <w:t xml:space="preserve">- </w:t>
      </w:r>
      <w:r w:rsidR="00D7534D" w:rsidRPr="00A827FC">
        <w:rPr>
          <w:rFonts w:ascii="Courier New" w:hAnsi="Courier New" w:cs="Courier New"/>
          <w:sz w:val="22"/>
          <w:szCs w:val="22"/>
        </w:rPr>
        <w:t xml:space="preserve">несчастного, разбитого, уничтоженного горем ... графа  </w:t>
      </w:r>
      <w:proofErr w:type="spellStart"/>
      <w:r w:rsidR="007D11BC">
        <w:rPr>
          <w:rFonts w:ascii="Courier New" w:hAnsi="Courier New" w:cs="Courier New"/>
          <w:sz w:val="22"/>
          <w:szCs w:val="22"/>
        </w:rPr>
        <w:t>Луи</w:t>
      </w:r>
      <w:r w:rsidR="00D7534D" w:rsidRPr="00A827FC">
        <w:rPr>
          <w:rFonts w:ascii="Courier New" w:hAnsi="Courier New" w:cs="Courier New"/>
          <w:sz w:val="22"/>
          <w:szCs w:val="22"/>
        </w:rPr>
        <w:t>а</w:t>
      </w:r>
      <w:proofErr w:type="spellEnd"/>
      <w:r w:rsidR="00D7534D" w:rsidRPr="00A827FC">
        <w:rPr>
          <w:rFonts w:ascii="Courier New" w:hAnsi="Courier New" w:cs="Courier New"/>
          <w:sz w:val="22"/>
          <w:szCs w:val="22"/>
        </w:rPr>
        <w:t>. Пейте друзья мои. Пейте и говорите прекрасные слова в адрес этого всеми любимого, уважаемого при жизни человека. Говорите добрые слова в его адрес, а я послуша</w:t>
      </w:r>
      <w:r w:rsidR="00B50A5B" w:rsidRPr="00A827FC">
        <w:rPr>
          <w:rFonts w:ascii="Courier New" w:hAnsi="Courier New" w:cs="Courier New"/>
          <w:sz w:val="22"/>
          <w:szCs w:val="22"/>
        </w:rPr>
        <w:t>ю и оценю их. Я бы</w:t>
      </w:r>
      <w:r w:rsidR="00C11ACF">
        <w:rPr>
          <w:rFonts w:ascii="Courier New" w:hAnsi="Courier New" w:cs="Courier New"/>
          <w:sz w:val="22"/>
          <w:szCs w:val="22"/>
        </w:rPr>
        <w:t xml:space="preserve">ть может </w:t>
      </w:r>
      <w:proofErr w:type="gramStart"/>
      <w:r w:rsidR="00C11ACF">
        <w:rPr>
          <w:rFonts w:ascii="Courier New" w:hAnsi="Courier New" w:cs="Courier New"/>
          <w:sz w:val="22"/>
          <w:szCs w:val="22"/>
        </w:rPr>
        <w:t>смогу</w:t>
      </w:r>
      <w:proofErr w:type="gramEnd"/>
      <w:r w:rsidR="00C11ACF">
        <w:rPr>
          <w:rFonts w:ascii="Courier New" w:hAnsi="Courier New" w:cs="Courier New"/>
          <w:sz w:val="22"/>
          <w:szCs w:val="22"/>
        </w:rPr>
        <w:t xml:space="preserve"> </w:t>
      </w:r>
      <w:r w:rsidR="00B50A5B" w:rsidRPr="00A827FC">
        <w:rPr>
          <w:rFonts w:ascii="Courier New" w:hAnsi="Courier New" w:cs="Courier New"/>
          <w:sz w:val="22"/>
          <w:szCs w:val="22"/>
        </w:rPr>
        <w:t>понять</w:t>
      </w:r>
      <w:r w:rsidR="00D7534D" w:rsidRPr="00A827FC">
        <w:rPr>
          <w:rFonts w:ascii="Courier New" w:hAnsi="Courier New" w:cs="Courier New"/>
          <w:sz w:val="22"/>
          <w:szCs w:val="22"/>
        </w:rPr>
        <w:t xml:space="preserve">… </w:t>
      </w:r>
      <w:proofErr w:type="gramStart"/>
      <w:r w:rsidR="00D7534D" w:rsidRPr="00A827FC">
        <w:rPr>
          <w:rFonts w:ascii="Courier New" w:hAnsi="Courier New" w:cs="Courier New"/>
          <w:sz w:val="22"/>
          <w:szCs w:val="22"/>
        </w:rPr>
        <w:t>каким</w:t>
      </w:r>
      <w:proofErr w:type="gramEnd"/>
      <w:r w:rsidR="00D7534D" w:rsidRPr="00A827FC">
        <w:rPr>
          <w:rFonts w:ascii="Courier New" w:hAnsi="Courier New" w:cs="Courier New"/>
          <w:sz w:val="22"/>
          <w:szCs w:val="22"/>
        </w:rPr>
        <w:t xml:space="preserve"> был этот несчастный граф.</w:t>
      </w:r>
    </w:p>
    <w:p w:rsidR="00D7534D" w:rsidRPr="00A827FC" w:rsidRDefault="00D7534D" w:rsidP="00A827FC">
      <w:pPr>
        <w:pStyle w:val="aa"/>
        <w:rPr>
          <w:rFonts w:ascii="Courier New" w:hAnsi="Courier New" w:cs="Courier New"/>
          <w:sz w:val="22"/>
          <w:szCs w:val="22"/>
        </w:rPr>
      </w:pPr>
      <w:r w:rsidRPr="00A827FC">
        <w:rPr>
          <w:rFonts w:ascii="Courier New" w:hAnsi="Courier New" w:cs="Courier New"/>
          <w:sz w:val="22"/>
          <w:szCs w:val="22"/>
        </w:rPr>
        <w:t xml:space="preserve">Едва Луи закончил, как возле него началось настоящее ликование. Все посетители единовременно выражали своё восхищение и свою благодарность щедрому другу. Хозяин, не в силах скрывать радостного блеска в глазах, быстро сунул кошелёк в карман. Почти сразу же после этого, раздался его громкий голос. По харчевне забегало несколько служанок. Все столы, начали наполняться яствами и отменным видом. </w:t>
      </w:r>
      <w:proofErr w:type="gramStart"/>
      <w:r w:rsidRPr="00A827FC">
        <w:rPr>
          <w:rFonts w:ascii="Courier New" w:hAnsi="Courier New" w:cs="Courier New"/>
          <w:sz w:val="22"/>
          <w:szCs w:val="22"/>
        </w:rPr>
        <w:t>Луи</w:t>
      </w:r>
      <w:proofErr w:type="gramEnd"/>
      <w:r w:rsidRPr="00A827FC">
        <w:rPr>
          <w:rFonts w:ascii="Courier New" w:hAnsi="Courier New" w:cs="Courier New"/>
          <w:sz w:val="22"/>
          <w:szCs w:val="22"/>
        </w:rPr>
        <w:t xml:space="preserve"> недолго думая, рукавом рубашки стряхнул содержимое одного из столов. Затем взобрался на стол </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приняв, глубоко  печальный вид – застыл.</w:t>
      </w:r>
    </w:p>
    <w:p w:rsidR="00D7534D" w:rsidRPr="00A827FC" w:rsidRDefault="00B50A5B" w:rsidP="00A827FC">
      <w:pPr>
        <w:pStyle w:val="aa"/>
        <w:rPr>
          <w:rFonts w:ascii="Courier New" w:hAnsi="Courier New" w:cs="Courier New"/>
          <w:sz w:val="22"/>
          <w:szCs w:val="22"/>
        </w:rPr>
      </w:pPr>
      <w:r w:rsidRPr="00A827FC">
        <w:rPr>
          <w:rFonts w:ascii="Courier New" w:hAnsi="Courier New" w:cs="Courier New"/>
          <w:sz w:val="22"/>
          <w:szCs w:val="22"/>
        </w:rPr>
        <w:t>Де Валиньи,</w:t>
      </w:r>
      <w:r w:rsidR="00D7534D" w:rsidRPr="00A827FC">
        <w:rPr>
          <w:rFonts w:ascii="Courier New" w:hAnsi="Courier New" w:cs="Courier New"/>
          <w:sz w:val="22"/>
          <w:szCs w:val="22"/>
        </w:rPr>
        <w:t xml:space="preserve"> эта непонятная комеди</w:t>
      </w:r>
      <w:r w:rsidRPr="00A827FC">
        <w:rPr>
          <w:rFonts w:ascii="Courier New" w:hAnsi="Courier New" w:cs="Courier New"/>
          <w:sz w:val="22"/>
          <w:szCs w:val="22"/>
        </w:rPr>
        <w:t xml:space="preserve">я начинала понемногу раздражать. Он </w:t>
      </w:r>
      <w:r w:rsidR="00D7534D" w:rsidRPr="00A827FC">
        <w:rPr>
          <w:rFonts w:ascii="Courier New" w:hAnsi="Courier New" w:cs="Courier New"/>
          <w:sz w:val="22"/>
          <w:szCs w:val="22"/>
        </w:rPr>
        <w:t xml:space="preserve"> подошёл к столу, на  котором стоял Луи.</w:t>
      </w:r>
    </w:p>
    <w:p w:rsidR="008D6751" w:rsidRPr="00A827FC" w:rsidRDefault="00D7534D"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 xml:space="preserve">Может, ты прекратишь этот </w:t>
      </w:r>
      <w:proofErr w:type="gramStart"/>
      <w:r w:rsidRPr="00A827FC">
        <w:rPr>
          <w:rFonts w:ascii="Courier New" w:hAnsi="Courier New" w:cs="Courier New"/>
          <w:sz w:val="22"/>
          <w:szCs w:val="22"/>
        </w:rPr>
        <w:t>идиотский</w:t>
      </w:r>
      <w:proofErr w:type="gramEnd"/>
      <w:r w:rsidRPr="00A827FC">
        <w:rPr>
          <w:rFonts w:ascii="Courier New" w:hAnsi="Courier New" w:cs="Courier New"/>
          <w:sz w:val="22"/>
          <w:szCs w:val="22"/>
        </w:rPr>
        <w:t xml:space="preserve"> спектакль и отправишься во дворец? И </w:t>
      </w:r>
      <w:proofErr w:type="gramStart"/>
      <w:r w:rsidRPr="00A827FC">
        <w:rPr>
          <w:rFonts w:ascii="Courier New" w:hAnsi="Courier New" w:cs="Courier New"/>
          <w:sz w:val="22"/>
          <w:szCs w:val="22"/>
        </w:rPr>
        <w:t>что</w:t>
      </w:r>
      <w:proofErr w:type="gramEnd"/>
      <w:r w:rsidRPr="00A827FC">
        <w:rPr>
          <w:rFonts w:ascii="Courier New" w:hAnsi="Courier New" w:cs="Courier New"/>
          <w:sz w:val="22"/>
          <w:szCs w:val="22"/>
        </w:rPr>
        <w:t xml:space="preserve"> чёрт побери вообще происходит? </w:t>
      </w:r>
    </w:p>
    <w:p w:rsidR="008D6751" w:rsidRPr="00A827FC" w:rsidRDefault="008D6751" w:rsidP="00A827FC">
      <w:pPr>
        <w:pStyle w:val="aa"/>
        <w:rPr>
          <w:rFonts w:ascii="Courier New" w:hAnsi="Courier New" w:cs="Courier New"/>
          <w:sz w:val="22"/>
          <w:szCs w:val="22"/>
        </w:rPr>
      </w:pPr>
      <w:r w:rsidRPr="00A827FC">
        <w:rPr>
          <w:rFonts w:ascii="Courier New" w:hAnsi="Courier New" w:cs="Courier New"/>
          <w:sz w:val="22"/>
          <w:szCs w:val="22"/>
        </w:rPr>
        <w:lastRenderedPageBreak/>
        <w:t>-Тсс – Луи приложил палец к губам, призывая де Валиньи к молчанию, эти достойные люди собираются выпить в честь твоего усопшего друга, а ты мешаешь. Помолчи Антуан, если конечно не хочешь сказать добрые слова в адрес покойного друга.</w:t>
      </w:r>
    </w:p>
    <w:p w:rsidR="008D6751" w:rsidRPr="00A827FC" w:rsidRDefault="008D6751"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Почему же не хочу?</w:t>
      </w:r>
    </w:p>
    <w:p w:rsidR="008D6751" w:rsidRPr="00A827FC" w:rsidRDefault="008D6751" w:rsidP="00A827FC">
      <w:pPr>
        <w:pStyle w:val="aa"/>
        <w:rPr>
          <w:rFonts w:ascii="Courier New" w:hAnsi="Courier New" w:cs="Courier New"/>
          <w:sz w:val="22"/>
          <w:szCs w:val="22"/>
        </w:rPr>
      </w:pPr>
      <w:r w:rsidRPr="00A827FC">
        <w:rPr>
          <w:rFonts w:ascii="Courier New" w:hAnsi="Courier New" w:cs="Courier New"/>
          <w:sz w:val="22"/>
          <w:szCs w:val="22"/>
        </w:rPr>
        <w:t xml:space="preserve">Де Валиньи  подошёл к одному из столов, </w:t>
      </w:r>
      <w:proofErr w:type="gramStart"/>
      <w:r w:rsidRPr="00A827FC">
        <w:rPr>
          <w:rFonts w:ascii="Courier New" w:hAnsi="Courier New" w:cs="Courier New"/>
          <w:sz w:val="22"/>
          <w:szCs w:val="22"/>
        </w:rPr>
        <w:t>взял</w:t>
      </w:r>
      <w:proofErr w:type="gramEnd"/>
      <w:r w:rsidRPr="00A827FC">
        <w:rPr>
          <w:rFonts w:ascii="Courier New" w:hAnsi="Courier New" w:cs="Courier New"/>
          <w:sz w:val="22"/>
          <w:szCs w:val="22"/>
        </w:rPr>
        <w:t xml:space="preserve"> чей то наполненный вином кубок и поднял его вверх, окидывая при этом взглядом всю харчевню.</w:t>
      </w:r>
    </w:p>
    <w:p w:rsidR="007C3AF1" w:rsidRPr="00A827FC" w:rsidRDefault="008D6751"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За покойного графа</w:t>
      </w:r>
      <w:r w:rsidRPr="00A827FC">
        <w:rPr>
          <w:rFonts w:ascii="Courier New" w:hAnsi="Courier New" w:cs="Courier New"/>
          <w:sz w:val="22"/>
          <w:szCs w:val="22"/>
        </w:rPr>
        <w:t xml:space="preserve">! За этого чёрствого, бездушного, самонадеянного, самовлюблённого эгоиста, который в своей жизни ничего и никого не любил, кроме самого себя. За человека, который считался моим другом, но на самом деле и понятия не имел что это такое. За человека, который  оскорбил церковь! За человека, который оскорбил герцога </w:t>
      </w:r>
      <w:proofErr w:type="spellStart"/>
      <w:r w:rsidRPr="00A827FC">
        <w:rPr>
          <w:rFonts w:ascii="Courier New" w:hAnsi="Courier New" w:cs="Courier New"/>
          <w:sz w:val="22"/>
          <w:szCs w:val="22"/>
        </w:rPr>
        <w:t>Бурбонского</w:t>
      </w:r>
      <w:proofErr w:type="spellEnd"/>
      <w:r w:rsidRPr="00A827FC">
        <w:rPr>
          <w:rFonts w:ascii="Courier New" w:hAnsi="Courier New" w:cs="Courier New"/>
          <w:sz w:val="22"/>
          <w:szCs w:val="22"/>
        </w:rPr>
        <w:t>, прилюдно выказав ему неуважение. За человека, который  наставил рога доброй половине мужей П</w:t>
      </w:r>
      <w:r w:rsidR="00B50A5B" w:rsidRPr="00A827FC">
        <w:rPr>
          <w:rFonts w:ascii="Courier New" w:hAnsi="Courier New" w:cs="Courier New"/>
          <w:sz w:val="22"/>
          <w:szCs w:val="22"/>
        </w:rPr>
        <w:t>арижа и после совершенного, имел наглость</w:t>
      </w:r>
      <w:r w:rsidRPr="00A827FC">
        <w:rPr>
          <w:rFonts w:ascii="Courier New" w:hAnsi="Courier New" w:cs="Courier New"/>
          <w:sz w:val="22"/>
          <w:szCs w:val="22"/>
        </w:rPr>
        <w:t xml:space="preserve"> утверждать, что ему невыразимо кучно. Для общего веселья, </w:t>
      </w:r>
      <w:proofErr w:type="gramStart"/>
      <w:r w:rsidRPr="00A827FC">
        <w:rPr>
          <w:rFonts w:ascii="Courier New" w:hAnsi="Courier New" w:cs="Courier New"/>
          <w:sz w:val="22"/>
          <w:szCs w:val="22"/>
        </w:rPr>
        <w:t>ему</w:t>
      </w:r>
      <w:proofErr w:type="gramEnd"/>
      <w:r w:rsidRPr="00A827FC">
        <w:rPr>
          <w:rFonts w:ascii="Courier New" w:hAnsi="Courier New" w:cs="Courier New"/>
          <w:sz w:val="22"/>
          <w:szCs w:val="22"/>
        </w:rPr>
        <w:t xml:space="preserve"> наверное следовало прикончить мужей этих женщин. Да только беда в том, что покойного графа не прельщали вдовы. Следовательно, эта затея не могла принести ему утешения. В</w:t>
      </w:r>
      <w:r w:rsidR="00C11ACF">
        <w:rPr>
          <w:rFonts w:ascii="Courier New" w:hAnsi="Courier New" w:cs="Courier New"/>
          <w:sz w:val="22"/>
          <w:szCs w:val="22"/>
        </w:rPr>
        <w:t xml:space="preserve"> </w:t>
      </w:r>
      <w:r w:rsidRPr="00A827FC">
        <w:rPr>
          <w:rFonts w:ascii="Courier New" w:hAnsi="Courier New" w:cs="Courier New"/>
          <w:sz w:val="22"/>
          <w:szCs w:val="22"/>
        </w:rPr>
        <w:t xml:space="preserve">виду всего </w:t>
      </w:r>
      <w:r w:rsidR="00C11ACF">
        <w:rPr>
          <w:rFonts w:ascii="Courier New" w:hAnsi="Courier New" w:cs="Courier New"/>
          <w:sz w:val="22"/>
          <w:szCs w:val="22"/>
        </w:rPr>
        <w:t>этого, он и оказался в этом …</w:t>
      </w:r>
      <w:r w:rsidR="00B50A5B" w:rsidRPr="00A827FC">
        <w:rPr>
          <w:rFonts w:ascii="Courier New" w:hAnsi="Courier New" w:cs="Courier New"/>
          <w:sz w:val="22"/>
          <w:szCs w:val="22"/>
        </w:rPr>
        <w:t xml:space="preserve"> м</w:t>
      </w:r>
      <w:r w:rsidRPr="00A827FC">
        <w:rPr>
          <w:rFonts w:ascii="Courier New" w:hAnsi="Courier New" w:cs="Courier New"/>
          <w:sz w:val="22"/>
          <w:szCs w:val="22"/>
        </w:rPr>
        <w:t>есте. И умер, как нераскаявший</w:t>
      </w:r>
      <w:r w:rsidR="007C3AF1" w:rsidRPr="00A827FC">
        <w:rPr>
          <w:rFonts w:ascii="Courier New" w:hAnsi="Courier New" w:cs="Courier New"/>
          <w:sz w:val="22"/>
          <w:szCs w:val="22"/>
        </w:rPr>
        <w:t>ся</w:t>
      </w:r>
      <w:r w:rsidRPr="00A827FC">
        <w:rPr>
          <w:rFonts w:ascii="Courier New" w:hAnsi="Courier New" w:cs="Courier New"/>
          <w:sz w:val="22"/>
          <w:szCs w:val="22"/>
        </w:rPr>
        <w:t xml:space="preserve"> грешник!</w:t>
      </w:r>
      <w:r w:rsidR="00CB7CA1" w:rsidRPr="00A827FC">
        <w:rPr>
          <w:rFonts w:ascii="Courier New" w:hAnsi="Courier New" w:cs="Courier New"/>
          <w:sz w:val="22"/>
          <w:szCs w:val="22"/>
        </w:rPr>
        <w:t xml:space="preserve"> </w:t>
      </w:r>
      <w:r w:rsidR="007C3AF1" w:rsidRPr="00A827FC">
        <w:rPr>
          <w:rFonts w:ascii="Courier New" w:hAnsi="Courier New" w:cs="Courier New"/>
          <w:sz w:val="22"/>
          <w:szCs w:val="22"/>
        </w:rPr>
        <w:t>За упокой</w:t>
      </w:r>
      <w:r w:rsidR="00C11ACF">
        <w:rPr>
          <w:rFonts w:ascii="Courier New" w:hAnsi="Courier New" w:cs="Courier New"/>
          <w:sz w:val="22"/>
          <w:szCs w:val="22"/>
        </w:rPr>
        <w:t xml:space="preserve"> души графа</w:t>
      </w:r>
      <w:r w:rsidR="007C3AF1" w:rsidRPr="00A827FC">
        <w:rPr>
          <w:rFonts w:ascii="Courier New" w:hAnsi="Courier New" w:cs="Courier New"/>
          <w:sz w:val="22"/>
          <w:szCs w:val="22"/>
        </w:rPr>
        <w:t>!</w:t>
      </w:r>
    </w:p>
    <w:p w:rsidR="007C3AF1" w:rsidRPr="00A827FC" w:rsidRDefault="007C3AF1" w:rsidP="00A827FC">
      <w:pPr>
        <w:pStyle w:val="aa"/>
        <w:rPr>
          <w:rFonts w:ascii="Courier New" w:hAnsi="Courier New" w:cs="Courier New"/>
          <w:sz w:val="22"/>
          <w:szCs w:val="22"/>
        </w:rPr>
      </w:pPr>
      <w:r w:rsidRPr="00A827FC">
        <w:rPr>
          <w:rFonts w:ascii="Courier New" w:hAnsi="Courier New" w:cs="Courier New"/>
          <w:sz w:val="22"/>
          <w:szCs w:val="22"/>
        </w:rPr>
        <w:t xml:space="preserve">Де Валиньи опорожнил кубок и как ни в чём </w:t>
      </w:r>
      <w:proofErr w:type="gramStart"/>
      <w:r w:rsidRPr="00A827FC">
        <w:rPr>
          <w:rFonts w:ascii="Courier New" w:hAnsi="Courier New" w:cs="Courier New"/>
          <w:sz w:val="22"/>
          <w:szCs w:val="22"/>
        </w:rPr>
        <w:t>бывало</w:t>
      </w:r>
      <w:proofErr w:type="gramEnd"/>
      <w:r w:rsidRPr="00A827FC">
        <w:rPr>
          <w:rFonts w:ascii="Courier New" w:hAnsi="Courier New" w:cs="Courier New"/>
          <w:sz w:val="22"/>
          <w:szCs w:val="22"/>
        </w:rPr>
        <w:t xml:space="preserve"> поставил уже пустой обратно на стол. После его слов воцарилось полнейшее молчание. Слышны были глубокие вздохи посетителей. Все они избегали смотреть на де В</w:t>
      </w:r>
      <w:r w:rsidR="001D143B" w:rsidRPr="00A827FC">
        <w:rPr>
          <w:rFonts w:ascii="Courier New" w:hAnsi="Courier New" w:cs="Courier New"/>
          <w:sz w:val="22"/>
          <w:szCs w:val="22"/>
        </w:rPr>
        <w:t xml:space="preserve">алиньи, </w:t>
      </w:r>
      <w:proofErr w:type="gramStart"/>
      <w:r w:rsidR="001D143B" w:rsidRPr="00A827FC">
        <w:rPr>
          <w:rFonts w:ascii="Courier New" w:hAnsi="Courier New" w:cs="Courier New"/>
          <w:sz w:val="22"/>
          <w:szCs w:val="22"/>
        </w:rPr>
        <w:t>ровно</w:t>
      </w:r>
      <w:proofErr w:type="gramEnd"/>
      <w:r w:rsidR="001D143B" w:rsidRPr="00A827FC">
        <w:rPr>
          <w:rFonts w:ascii="Courier New" w:hAnsi="Courier New" w:cs="Courier New"/>
          <w:sz w:val="22"/>
          <w:szCs w:val="22"/>
        </w:rPr>
        <w:t xml:space="preserve"> как и на  Луи, который</w:t>
      </w:r>
      <w:r w:rsidR="00C11ACF">
        <w:rPr>
          <w:rFonts w:ascii="Courier New" w:hAnsi="Courier New" w:cs="Courier New"/>
          <w:sz w:val="22"/>
          <w:szCs w:val="22"/>
        </w:rPr>
        <w:t xml:space="preserve"> с откровенной</w:t>
      </w:r>
      <w:r w:rsidRPr="00A827FC">
        <w:rPr>
          <w:rFonts w:ascii="Courier New" w:hAnsi="Courier New" w:cs="Courier New"/>
          <w:sz w:val="22"/>
          <w:szCs w:val="22"/>
        </w:rPr>
        <w:t xml:space="preserve"> угрозой смотрел на своего друга.</w:t>
      </w:r>
      <w:r w:rsidR="00B50A5B" w:rsidRPr="00A827FC">
        <w:rPr>
          <w:rFonts w:ascii="Courier New" w:hAnsi="Courier New" w:cs="Courier New"/>
          <w:sz w:val="22"/>
          <w:szCs w:val="22"/>
        </w:rPr>
        <w:t xml:space="preserve"> Де Валиньи с невинным</w:t>
      </w:r>
      <w:r w:rsidR="00F26DAF" w:rsidRPr="00A827FC">
        <w:rPr>
          <w:rFonts w:ascii="Courier New" w:hAnsi="Courier New" w:cs="Courier New"/>
          <w:sz w:val="22"/>
          <w:szCs w:val="22"/>
        </w:rPr>
        <w:t xml:space="preserve"> видом </w:t>
      </w:r>
      <w:r w:rsidR="00B50A5B" w:rsidRPr="00A827FC">
        <w:rPr>
          <w:rFonts w:ascii="Courier New" w:hAnsi="Courier New" w:cs="Courier New"/>
          <w:sz w:val="22"/>
          <w:szCs w:val="22"/>
        </w:rPr>
        <w:t xml:space="preserve"> обернулся </w:t>
      </w:r>
      <w:r w:rsidR="001D143B" w:rsidRPr="00A827FC">
        <w:rPr>
          <w:rFonts w:ascii="Courier New" w:hAnsi="Courier New" w:cs="Courier New"/>
          <w:sz w:val="22"/>
          <w:szCs w:val="22"/>
        </w:rPr>
        <w:t xml:space="preserve"> к нему лицом.</w:t>
      </w:r>
    </w:p>
    <w:p w:rsidR="007C3AF1" w:rsidRPr="00A827FC" w:rsidRDefault="007C3AF1"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Ты не доживёшь до утра Антуан. Я тебя убью! – со всей серьёзностью пообещал ему Луи.</w:t>
      </w:r>
    </w:p>
    <w:p w:rsidR="007C3AF1" w:rsidRPr="00A827FC" w:rsidRDefault="007C3AF1"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И это вместо благодарности?</w:t>
      </w:r>
    </w:p>
    <w:p w:rsidR="007C3AF1" w:rsidRPr="00A827FC" w:rsidRDefault="007C3AF1"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 xml:space="preserve">Благодарности? – Луи чуть язык не проглотил от возмущения, </w:t>
      </w:r>
      <w:r w:rsidR="00C11ACF">
        <w:rPr>
          <w:rFonts w:ascii="Courier New" w:hAnsi="Courier New" w:cs="Courier New"/>
          <w:sz w:val="22"/>
          <w:szCs w:val="22"/>
        </w:rPr>
        <w:t xml:space="preserve">- </w:t>
      </w:r>
      <w:r w:rsidRPr="00A827FC">
        <w:rPr>
          <w:rFonts w:ascii="Courier New" w:hAnsi="Courier New" w:cs="Courier New"/>
          <w:sz w:val="22"/>
          <w:szCs w:val="22"/>
        </w:rPr>
        <w:t>ты меня поносишь, как не поносят и самого заклятого врага, а в ответ ждёшь слова признательности?</w:t>
      </w:r>
    </w:p>
    <w:p w:rsidR="007C3AF1" w:rsidRPr="00A827FC" w:rsidRDefault="007C3AF1"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Ты ведь сам просил</w:t>
      </w:r>
      <w:r w:rsidR="00C11ACF">
        <w:rPr>
          <w:rFonts w:ascii="Courier New" w:hAnsi="Courier New" w:cs="Courier New"/>
          <w:sz w:val="22"/>
          <w:szCs w:val="22"/>
        </w:rPr>
        <w:t>!</w:t>
      </w:r>
      <w:r w:rsidRPr="00A827FC">
        <w:rPr>
          <w:rFonts w:ascii="Courier New" w:hAnsi="Courier New" w:cs="Courier New"/>
          <w:sz w:val="22"/>
          <w:szCs w:val="22"/>
        </w:rPr>
        <w:t xml:space="preserve"> – напомнил ему де Валиньи.</w:t>
      </w:r>
    </w:p>
    <w:p w:rsidR="007C3AF1" w:rsidRPr="00A827FC" w:rsidRDefault="007C3AF1"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 xml:space="preserve">Я? – возмущённо начал было Луи, но внезапно осёкся. Его лицо осветилось радостью. Он сошёл со стола, подошёл </w:t>
      </w:r>
      <w:proofErr w:type="gramStart"/>
      <w:r w:rsidRPr="00A827FC">
        <w:rPr>
          <w:rFonts w:ascii="Courier New" w:hAnsi="Courier New" w:cs="Courier New"/>
          <w:sz w:val="22"/>
          <w:szCs w:val="22"/>
        </w:rPr>
        <w:t>к</w:t>
      </w:r>
      <w:proofErr w:type="gramEnd"/>
      <w:r w:rsidRPr="00A827FC">
        <w:rPr>
          <w:rFonts w:ascii="Courier New" w:hAnsi="Courier New" w:cs="Courier New"/>
          <w:sz w:val="22"/>
          <w:szCs w:val="22"/>
        </w:rPr>
        <w:t xml:space="preserve"> де Валиньи и когда тот ожидал самого худшего, неожиданно обнял его</w:t>
      </w:r>
      <w:r w:rsidR="00C11ACF">
        <w:rPr>
          <w:rFonts w:ascii="Courier New" w:hAnsi="Courier New" w:cs="Courier New"/>
          <w:sz w:val="22"/>
          <w:szCs w:val="22"/>
        </w:rPr>
        <w:t xml:space="preserve"> и</w:t>
      </w:r>
      <w:r w:rsidRPr="00A827FC">
        <w:rPr>
          <w:rFonts w:ascii="Courier New" w:hAnsi="Courier New" w:cs="Courier New"/>
          <w:sz w:val="22"/>
          <w:szCs w:val="22"/>
        </w:rPr>
        <w:t xml:space="preserve"> зашептал ему на ухо.</w:t>
      </w:r>
    </w:p>
    <w:p w:rsidR="007C3AF1" w:rsidRPr="00A827FC" w:rsidRDefault="007C3AF1"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Мой друг! Мой истинный друг! Только так я смогу избавиться от своей несчастной судьбы.</w:t>
      </w:r>
      <w:r w:rsidR="00064F80" w:rsidRPr="00A827FC">
        <w:rPr>
          <w:rFonts w:ascii="Courier New" w:hAnsi="Courier New" w:cs="Courier New"/>
          <w:sz w:val="22"/>
          <w:szCs w:val="22"/>
        </w:rPr>
        <w:t xml:space="preserve"> Ты прав.</w:t>
      </w:r>
    </w:p>
    <w:p w:rsidR="007C3AF1" w:rsidRPr="00A827FC" w:rsidRDefault="007C3AF1" w:rsidP="00A827FC">
      <w:pPr>
        <w:pStyle w:val="aa"/>
        <w:rPr>
          <w:rFonts w:ascii="Courier New" w:hAnsi="Courier New" w:cs="Courier New"/>
          <w:sz w:val="22"/>
          <w:szCs w:val="22"/>
        </w:rPr>
      </w:pPr>
      <w:r w:rsidRPr="00A827FC">
        <w:rPr>
          <w:rFonts w:ascii="Courier New" w:hAnsi="Courier New" w:cs="Courier New"/>
          <w:sz w:val="22"/>
          <w:szCs w:val="22"/>
        </w:rPr>
        <w:t xml:space="preserve">Луи отстранился </w:t>
      </w:r>
      <w:proofErr w:type="gramStart"/>
      <w:r w:rsidRPr="00A827FC">
        <w:rPr>
          <w:rFonts w:ascii="Courier New" w:hAnsi="Courier New" w:cs="Courier New"/>
          <w:sz w:val="22"/>
          <w:szCs w:val="22"/>
        </w:rPr>
        <w:t>от</w:t>
      </w:r>
      <w:proofErr w:type="gramEnd"/>
      <w:r w:rsidRPr="00A827FC">
        <w:rPr>
          <w:rFonts w:ascii="Courier New" w:hAnsi="Courier New" w:cs="Courier New"/>
          <w:sz w:val="22"/>
          <w:szCs w:val="22"/>
        </w:rPr>
        <w:t xml:space="preserve"> растерянного де Валиньи и прежде чем, залезть обратно на стол, нравоучительно заметил:</w:t>
      </w:r>
    </w:p>
    <w:p w:rsidR="00064F80" w:rsidRPr="00A827FC" w:rsidRDefault="00064F80"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Можешь говорить эти слова всюду за исключением этого места, ибо здесь они не уместны. Об усопших не принято отзываться плохо.</w:t>
      </w:r>
    </w:p>
    <w:p w:rsidR="00C53C1E" w:rsidRPr="00A827FC" w:rsidRDefault="00064F80" w:rsidP="00A827FC">
      <w:pPr>
        <w:pStyle w:val="aa"/>
        <w:rPr>
          <w:rFonts w:ascii="Courier New" w:hAnsi="Courier New" w:cs="Courier New"/>
          <w:sz w:val="22"/>
          <w:szCs w:val="22"/>
        </w:rPr>
      </w:pPr>
      <w:r w:rsidRPr="00A827FC">
        <w:rPr>
          <w:rFonts w:ascii="Courier New" w:hAnsi="Courier New" w:cs="Courier New"/>
          <w:sz w:val="22"/>
          <w:szCs w:val="22"/>
        </w:rPr>
        <w:t xml:space="preserve">Де Валиньи был растерян. Он испытывал лёгкое потрясение, по причине того, что совершенно перестал понимать своего  друга. Ему не оставалось ничего, кроме как сесть за один из столов и наблюдать, как Луи с умиленным видом слушал речь в </w:t>
      </w:r>
      <w:r w:rsidR="00B50A5B" w:rsidRPr="00A827FC">
        <w:rPr>
          <w:rFonts w:ascii="Courier New" w:hAnsi="Courier New" w:cs="Courier New"/>
          <w:sz w:val="22"/>
          <w:szCs w:val="22"/>
        </w:rPr>
        <w:t xml:space="preserve">адрес покойного графа </w:t>
      </w:r>
      <w:r w:rsidR="00C11ACF">
        <w:rPr>
          <w:rFonts w:ascii="Courier New" w:hAnsi="Courier New" w:cs="Courier New"/>
          <w:sz w:val="22"/>
          <w:szCs w:val="22"/>
        </w:rPr>
        <w:t>де Сансер</w:t>
      </w:r>
      <w:r w:rsidR="00B50A5B" w:rsidRPr="00A827FC">
        <w:rPr>
          <w:rFonts w:ascii="Courier New" w:hAnsi="Courier New" w:cs="Courier New"/>
          <w:sz w:val="22"/>
          <w:szCs w:val="22"/>
        </w:rPr>
        <w:t>, то есть самого себя.</w:t>
      </w:r>
      <w:r w:rsidR="00C53C1E" w:rsidRPr="00A827FC">
        <w:rPr>
          <w:rFonts w:ascii="Courier New" w:hAnsi="Courier New" w:cs="Courier New"/>
          <w:sz w:val="22"/>
          <w:szCs w:val="22"/>
        </w:rPr>
        <w:t xml:space="preserve"> </w:t>
      </w:r>
    </w:p>
    <w:p w:rsidR="00064F80" w:rsidRPr="00A827FC" w:rsidRDefault="00064F80" w:rsidP="00A827FC">
      <w:pPr>
        <w:pStyle w:val="aa"/>
        <w:rPr>
          <w:rFonts w:ascii="Courier New" w:hAnsi="Courier New" w:cs="Courier New"/>
          <w:sz w:val="22"/>
          <w:szCs w:val="22"/>
        </w:rPr>
      </w:pPr>
    </w:p>
    <w:p w:rsidR="00064F80" w:rsidRPr="00A827FC" w:rsidRDefault="00C11ACF" w:rsidP="00C11ACF">
      <w:pPr>
        <w:pStyle w:val="1"/>
      </w:pPr>
      <w:r>
        <w:t>Глава</w:t>
      </w:r>
      <w:r w:rsidR="00911DD3">
        <w:t xml:space="preserve"> 11</w:t>
      </w:r>
    </w:p>
    <w:p w:rsidR="00064F80" w:rsidRPr="00A827FC" w:rsidRDefault="00404BDE" w:rsidP="00A827FC">
      <w:pPr>
        <w:pStyle w:val="aa"/>
        <w:rPr>
          <w:rFonts w:ascii="Courier New" w:hAnsi="Courier New" w:cs="Courier New"/>
          <w:sz w:val="22"/>
          <w:szCs w:val="22"/>
        </w:rPr>
      </w:pPr>
      <w:r w:rsidRPr="00A827FC">
        <w:rPr>
          <w:rFonts w:ascii="Courier New" w:hAnsi="Courier New" w:cs="Courier New"/>
          <w:sz w:val="22"/>
          <w:szCs w:val="22"/>
        </w:rPr>
        <w:t xml:space="preserve"> </w:t>
      </w:r>
    </w:p>
    <w:p w:rsidR="00064F80" w:rsidRPr="00A827FC" w:rsidRDefault="00064F80" w:rsidP="00A827FC">
      <w:pPr>
        <w:pStyle w:val="aa"/>
        <w:rPr>
          <w:rFonts w:ascii="Courier New" w:hAnsi="Courier New" w:cs="Courier New"/>
          <w:sz w:val="22"/>
          <w:szCs w:val="22"/>
        </w:rPr>
      </w:pPr>
      <w:r w:rsidRPr="00A827FC">
        <w:rPr>
          <w:rFonts w:ascii="Courier New" w:hAnsi="Courier New" w:cs="Courier New"/>
          <w:sz w:val="22"/>
          <w:szCs w:val="22"/>
        </w:rPr>
        <w:t xml:space="preserve">                                     Где говорится о том, что не следует праздновать победу, не уверившись прежде, что она действительно достигнута.</w:t>
      </w:r>
    </w:p>
    <w:p w:rsidR="00B50A5B" w:rsidRPr="00A827FC" w:rsidRDefault="00B50A5B" w:rsidP="00A827FC">
      <w:pPr>
        <w:pStyle w:val="aa"/>
        <w:rPr>
          <w:rFonts w:ascii="Courier New" w:hAnsi="Courier New" w:cs="Courier New"/>
          <w:sz w:val="22"/>
          <w:szCs w:val="22"/>
        </w:rPr>
      </w:pPr>
    </w:p>
    <w:p w:rsidR="00B50A5B" w:rsidRPr="00A827FC" w:rsidRDefault="00B50A5B" w:rsidP="00A827FC">
      <w:pPr>
        <w:pStyle w:val="aa"/>
        <w:rPr>
          <w:rFonts w:ascii="Courier New" w:hAnsi="Courier New" w:cs="Courier New"/>
          <w:sz w:val="22"/>
          <w:szCs w:val="22"/>
        </w:rPr>
      </w:pPr>
      <w:r w:rsidRPr="00A827FC">
        <w:rPr>
          <w:rFonts w:ascii="Courier New" w:hAnsi="Courier New" w:cs="Courier New"/>
          <w:sz w:val="22"/>
          <w:szCs w:val="22"/>
        </w:rPr>
        <w:t>В то время</w:t>
      </w:r>
      <w:proofErr w:type="gramStart"/>
      <w:r w:rsidRPr="00A827FC">
        <w:rPr>
          <w:rFonts w:ascii="Courier New" w:hAnsi="Courier New" w:cs="Courier New"/>
          <w:sz w:val="22"/>
          <w:szCs w:val="22"/>
        </w:rPr>
        <w:t>,</w:t>
      </w:r>
      <w:proofErr w:type="gramEnd"/>
      <w:r w:rsidRPr="00A827FC">
        <w:rPr>
          <w:rFonts w:ascii="Courier New" w:hAnsi="Courier New" w:cs="Courier New"/>
          <w:sz w:val="22"/>
          <w:szCs w:val="22"/>
        </w:rPr>
        <w:t xml:space="preserve"> как  Луи справлял собственную мессу пребывая в ужасающем состоянии духа, во дворце, в покоях герцогини Орлеанской, царило радостное  оживление. Несмотря на поздний час, обычно в это время обитатели </w:t>
      </w:r>
      <w:proofErr w:type="gramStart"/>
      <w:r w:rsidRPr="00A827FC">
        <w:rPr>
          <w:rFonts w:ascii="Courier New" w:hAnsi="Courier New" w:cs="Courier New"/>
          <w:sz w:val="22"/>
          <w:szCs w:val="22"/>
        </w:rPr>
        <w:t>отходили дворца отходили</w:t>
      </w:r>
      <w:proofErr w:type="gramEnd"/>
      <w:r w:rsidRPr="00A827FC">
        <w:rPr>
          <w:rFonts w:ascii="Courier New" w:hAnsi="Courier New" w:cs="Courier New"/>
          <w:sz w:val="22"/>
          <w:szCs w:val="22"/>
        </w:rPr>
        <w:t xml:space="preserve">  ко сну</w:t>
      </w:r>
      <w:r w:rsidR="008F6884" w:rsidRPr="00A827FC">
        <w:rPr>
          <w:rFonts w:ascii="Courier New" w:hAnsi="Courier New" w:cs="Courier New"/>
          <w:sz w:val="22"/>
          <w:szCs w:val="22"/>
        </w:rPr>
        <w:t xml:space="preserve">, опочивальня Генриетты была ярко освещена. Сама она находилась в состоянии крайнего возбуждения. Генриетта с весьма радостным видом мелькала возле кормилицы. Жюли, тяжело </w:t>
      </w:r>
      <w:r w:rsidR="00C11ACF" w:rsidRPr="00A827FC">
        <w:rPr>
          <w:rFonts w:ascii="Courier New" w:hAnsi="Courier New" w:cs="Courier New"/>
          <w:sz w:val="22"/>
          <w:szCs w:val="22"/>
        </w:rPr>
        <w:t>вздыхая,</w:t>
      </w:r>
      <w:r w:rsidR="008F6884" w:rsidRPr="00A827FC">
        <w:rPr>
          <w:rFonts w:ascii="Courier New" w:hAnsi="Courier New" w:cs="Courier New"/>
          <w:sz w:val="22"/>
          <w:szCs w:val="22"/>
        </w:rPr>
        <w:t xml:space="preserve"> наблюдала за Генриеттой. Вот уже  целый час, Жюли держала в руках ночную рубашку Генриетты. Она по привычке собиралась приготовить Генриетту ко сну, но не тут то было. Генриетта и не собиралась ложиться  спать. Наблюдая за Генриеттой, Жюли пришла к неутешительной для себя </w:t>
      </w:r>
      <w:r w:rsidR="008F6884" w:rsidRPr="00A827FC">
        <w:rPr>
          <w:rFonts w:ascii="Courier New" w:hAnsi="Courier New" w:cs="Courier New"/>
          <w:sz w:val="22"/>
          <w:szCs w:val="22"/>
        </w:rPr>
        <w:lastRenderedPageBreak/>
        <w:t xml:space="preserve">мысли. По всей видимости, ей придётся провести ещё одну беспокойную ночь. Настроение </w:t>
      </w:r>
      <w:proofErr w:type="gramStart"/>
      <w:r w:rsidR="0007636B" w:rsidRPr="00A827FC">
        <w:rPr>
          <w:rFonts w:ascii="Courier New" w:hAnsi="Courier New" w:cs="Courier New"/>
          <w:sz w:val="22"/>
          <w:szCs w:val="22"/>
        </w:rPr>
        <w:t>Генриетты</w:t>
      </w:r>
      <w:proofErr w:type="gramEnd"/>
      <w:r w:rsidR="0007636B" w:rsidRPr="00A827FC">
        <w:rPr>
          <w:rFonts w:ascii="Courier New" w:hAnsi="Courier New" w:cs="Courier New"/>
          <w:sz w:val="22"/>
          <w:szCs w:val="22"/>
        </w:rPr>
        <w:t xml:space="preserve"> во всяком случае заставляло предполагать именно это.</w:t>
      </w:r>
    </w:p>
    <w:p w:rsidR="0007636B" w:rsidRPr="00A827FC" w:rsidRDefault="0007636B"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 xml:space="preserve">Мелкий, честолюбивый </w:t>
      </w:r>
      <w:proofErr w:type="gramStart"/>
      <w:r w:rsidRPr="00A827FC">
        <w:rPr>
          <w:rFonts w:ascii="Courier New" w:hAnsi="Courier New" w:cs="Courier New"/>
          <w:sz w:val="22"/>
          <w:szCs w:val="22"/>
        </w:rPr>
        <w:t>мерзавец</w:t>
      </w:r>
      <w:proofErr w:type="gramEnd"/>
      <w:r w:rsidRPr="00A827FC">
        <w:rPr>
          <w:rFonts w:ascii="Courier New" w:hAnsi="Courier New" w:cs="Courier New"/>
          <w:sz w:val="22"/>
          <w:szCs w:val="22"/>
        </w:rPr>
        <w:t xml:space="preserve"> – говорила Ге</w:t>
      </w:r>
      <w:r w:rsidR="00C11ACF">
        <w:rPr>
          <w:rFonts w:ascii="Courier New" w:hAnsi="Courier New" w:cs="Courier New"/>
          <w:sz w:val="22"/>
          <w:szCs w:val="22"/>
        </w:rPr>
        <w:t>нриетта адресую свои слова</w:t>
      </w:r>
      <w:r w:rsidRPr="00A827FC">
        <w:rPr>
          <w:rFonts w:ascii="Courier New" w:hAnsi="Courier New" w:cs="Courier New"/>
          <w:sz w:val="22"/>
          <w:szCs w:val="22"/>
        </w:rPr>
        <w:t xml:space="preserve"> </w:t>
      </w:r>
      <w:r w:rsidR="007D11BC">
        <w:rPr>
          <w:rFonts w:ascii="Courier New" w:hAnsi="Courier New" w:cs="Courier New"/>
          <w:sz w:val="22"/>
          <w:szCs w:val="22"/>
        </w:rPr>
        <w:t>Луи</w:t>
      </w:r>
      <w:r w:rsidR="00C11ACF">
        <w:rPr>
          <w:rFonts w:ascii="Courier New" w:hAnsi="Courier New" w:cs="Courier New"/>
          <w:sz w:val="22"/>
          <w:szCs w:val="22"/>
        </w:rPr>
        <w:t>. П</w:t>
      </w:r>
      <w:r w:rsidRPr="00A827FC">
        <w:rPr>
          <w:rFonts w:ascii="Courier New" w:hAnsi="Courier New" w:cs="Courier New"/>
          <w:sz w:val="22"/>
          <w:szCs w:val="22"/>
        </w:rPr>
        <w:t xml:space="preserve">одумать только, осмелился поднять на меня руку. Смельчак, ничего не </w:t>
      </w:r>
      <w:proofErr w:type="gramStart"/>
      <w:r w:rsidRPr="00A827FC">
        <w:rPr>
          <w:rFonts w:ascii="Courier New" w:hAnsi="Courier New" w:cs="Courier New"/>
          <w:sz w:val="22"/>
          <w:szCs w:val="22"/>
        </w:rPr>
        <w:t>скажешь</w:t>
      </w:r>
      <w:proofErr w:type="gramEnd"/>
      <w:r w:rsidRPr="00A827FC">
        <w:rPr>
          <w:rFonts w:ascii="Courier New" w:hAnsi="Courier New" w:cs="Courier New"/>
          <w:sz w:val="22"/>
          <w:szCs w:val="22"/>
        </w:rPr>
        <w:t>… да только сбежал этот смельчак да так, что и следов не оставил.</w:t>
      </w:r>
    </w:p>
    <w:p w:rsidR="0007636B" w:rsidRPr="00A827FC" w:rsidRDefault="0007636B" w:rsidP="00A827FC">
      <w:pPr>
        <w:pStyle w:val="aa"/>
        <w:rPr>
          <w:rFonts w:ascii="Courier New" w:hAnsi="Courier New" w:cs="Courier New"/>
          <w:sz w:val="22"/>
          <w:szCs w:val="22"/>
        </w:rPr>
      </w:pPr>
      <w:r w:rsidRPr="00A827FC">
        <w:rPr>
          <w:rFonts w:ascii="Courier New" w:hAnsi="Courier New" w:cs="Courier New"/>
          <w:sz w:val="22"/>
          <w:szCs w:val="22"/>
        </w:rPr>
        <w:t xml:space="preserve">Генриетта, довольная собой и своей выдумкой – рассмеялась. Но тут же осеклась </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насупив брови продолжала говорить. Справедливости ради надо сказать, что слова  Генриетты были обращены к ней самой, нежели к Жюли. Кормилица, в данную минуту являла собой некую статую молчания. Впрочем, Жюли  редко осмеливалась заговаривать с Генриеттой, несмотря на то, что находилась рядом с ней, с самого рождения. </w:t>
      </w:r>
    </w:p>
    <w:p w:rsidR="0007636B" w:rsidRPr="00A827FC" w:rsidRDefault="0007636B"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 xml:space="preserve">Но этот </w:t>
      </w:r>
      <w:proofErr w:type="gramStart"/>
      <w:r w:rsidRPr="00A827FC">
        <w:rPr>
          <w:rFonts w:ascii="Courier New" w:hAnsi="Courier New" w:cs="Courier New"/>
          <w:sz w:val="22"/>
          <w:szCs w:val="22"/>
        </w:rPr>
        <w:t>мерзавец</w:t>
      </w:r>
      <w:proofErr w:type="gramEnd"/>
      <w:r w:rsidRPr="00A827FC">
        <w:rPr>
          <w:rFonts w:ascii="Courier New" w:hAnsi="Courier New" w:cs="Courier New"/>
          <w:sz w:val="22"/>
          <w:szCs w:val="22"/>
        </w:rPr>
        <w:t xml:space="preserve"> осмелился поднять на меня руку. Я не могу оставить подобное оскорбление </w:t>
      </w:r>
      <w:proofErr w:type="gramStart"/>
      <w:r w:rsidRPr="00A827FC">
        <w:rPr>
          <w:rFonts w:ascii="Courier New" w:hAnsi="Courier New" w:cs="Courier New"/>
          <w:sz w:val="22"/>
          <w:szCs w:val="22"/>
        </w:rPr>
        <w:t>безнаказанном</w:t>
      </w:r>
      <w:proofErr w:type="gramEnd"/>
      <w:r w:rsidRPr="00A827FC">
        <w:rPr>
          <w:rFonts w:ascii="Courier New" w:hAnsi="Courier New" w:cs="Courier New"/>
          <w:sz w:val="22"/>
          <w:szCs w:val="22"/>
        </w:rPr>
        <w:t>. Я должна отомстить. Жестоко отом</w:t>
      </w:r>
      <w:r w:rsidR="00C11ACF">
        <w:rPr>
          <w:rFonts w:ascii="Courier New" w:hAnsi="Courier New" w:cs="Courier New"/>
          <w:sz w:val="22"/>
          <w:szCs w:val="22"/>
        </w:rPr>
        <w:t>стить. Да…</w:t>
      </w:r>
      <w:r w:rsidRPr="00A827FC">
        <w:rPr>
          <w:rFonts w:ascii="Courier New" w:hAnsi="Courier New" w:cs="Courier New"/>
          <w:sz w:val="22"/>
          <w:szCs w:val="22"/>
        </w:rPr>
        <w:t>этот  выскочка</w:t>
      </w:r>
      <w:proofErr w:type="gramStart"/>
      <w:r w:rsidRPr="00A827FC">
        <w:rPr>
          <w:rFonts w:ascii="Courier New" w:hAnsi="Courier New" w:cs="Courier New"/>
          <w:sz w:val="22"/>
          <w:szCs w:val="22"/>
        </w:rPr>
        <w:t xml:space="preserve">.. </w:t>
      </w:r>
      <w:proofErr w:type="gramEnd"/>
      <w:r w:rsidRPr="00A827FC">
        <w:rPr>
          <w:rFonts w:ascii="Courier New" w:hAnsi="Courier New" w:cs="Courier New"/>
          <w:sz w:val="22"/>
          <w:szCs w:val="22"/>
        </w:rPr>
        <w:t>этот совратитель женщин.. этот грубиян должен понести наказание  Генриетта на мгновение остановилась и обратилась к Жюли с неожиданным вопросом:</w:t>
      </w:r>
    </w:p>
    <w:p w:rsidR="00B75668" w:rsidRPr="00A827FC" w:rsidRDefault="0007636B"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 xml:space="preserve">Кормилица, ты не считаешь, что я </w:t>
      </w:r>
      <w:r w:rsidR="00C11ACF" w:rsidRPr="00A827FC">
        <w:rPr>
          <w:rFonts w:ascii="Courier New" w:hAnsi="Courier New" w:cs="Courier New"/>
          <w:sz w:val="22"/>
          <w:szCs w:val="22"/>
        </w:rPr>
        <w:t>поторопилась,</w:t>
      </w:r>
      <w:r w:rsidRPr="00A827FC">
        <w:rPr>
          <w:rFonts w:ascii="Courier New" w:hAnsi="Courier New" w:cs="Courier New"/>
          <w:sz w:val="22"/>
          <w:szCs w:val="22"/>
        </w:rPr>
        <w:t xml:space="preserve"> изгнав этого </w:t>
      </w:r>
      <w:proofErr w:type="gramStart"/>
      <w:r w:rsidRPr="00A827FC">
        <w:rPr>
          <w:rFonts w:ascii="Courier New" w:hAnsi="Courier New" w:cs="Courier New"/>
          <w:sz w:val="22"/>
          <w:szCs w:val="22"/>
        </w:rPr>
        <w:t>негодяя</w:t>
      </w:r>
      <w:proofErr w:type="gramEnd"/>
      <w:r w:rsidRPr="00A827FC">
        <w:rPr>
          <w:rFonts w:ascii="Courier New" w:hAnsi="Courier New" w:cs="Courier New"/>
          <w:sz w:val="22"/>
          <w:szCs w:val="22"/>
        </w:rPr>
        <w:t xml:space="preserve"> из дворца? Возможно, следовало его </w:t>
      </w:r>
      <w:r w:rsidR="00B75668" w:rsidRPr="00A827FC">
        <w:rPr>
          <w:rFonts w:ascii="Courier New" w:hAnsi="Courier New" w:cs="Courier New"/>
          <w:sz w:val="22"/>
          <w:szCs w:val="22"/>
        </w:rPr>
        <w:t>прежде проучить? Зачем об этом думать сейчас</w:t>
      </w:r>
      <w:r w:rsidR="00C11ACF">
        <w:rPr>
          <w:rFonts w:ascii="Courier New" w:hAnsi="Courier New" w:cs="Courier New"/>
          <w:sz w:val="22"/>
          <w:szCs w:val="22"/>
        </w:rPr>
        <w:t>?</w:t>
      </w:r>
      <w:r w:rsidR="00B75668" w:rsidRPr="00A827FC">
        <w:rPr>
          <w:rFonts w:ascii="Courier New" w:hAnsi="Courier New" w:cs="Courier New"/>
          <w:sz w:val="22"/>
          <w:szCs w:val="22"/>
        </w:rPr>
        <w:t xml:space="preserve"> – Генриетта махнула рукой и отвернулась от Жюли. Она не обратила внимания на  попытку </w:t>
      </w:r>
      <w:proofErr w:type="gramStart"/>
      <w:r w:rsidR="00B75668" w:rsidRPr="00A827FC">
        <w:rPr>
          <w:rFonts w:ascii="Courier New" w:hAnsi="Courier New" w:cs="Courier New"/>
          <w:sz w:val="22"/>
          <w:szCs w:val="22"/>
        </w:rPr>
        <w:t>последней</w:t>
      </w:r>
      <w:proofErr w:type="gramEnd"/>
      <w:r w:rsidR="00B75668" w:rsidRPr="00A827FC">
        <w:rPr>
          <w:rFonts w:ascii="Courier New" w:hAnsi="Courier New" w:cs="Courier New"/>
          <w:sz w:val="22"/>
          <w:szCs w:val="22"/>
        </w:rPr>
        <w:t xml:space="preserve"> ответить … на прозвучавший вопрос.</w:t>
      </w:r>
    </w:p>
    <w:p w:rsidR="00DC59F8" w:rsidRPr="00A827FC" w:rsidRDefault="00B75668"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 xml:space="preserve">Этот мерзкий </w:t>
      </w:r>
      <w:proofErr w:type="gramStart"/>
      <w:r w:rsidRPr="00A827FC">
        <w:rPr>
          <w:rFonts w:ascii="Courier New" w:hAnsi="Courier New" w:cs="Courier New"/>
          <w:sz w:val="22"/>
          <w:szCs w:val="22"/>
        </w:rPr>
        <w:t>развратник</w:t>
      </w:r>
      <w:proofErr w:type="gramEnd"/>
      <w:r w:rsidRPr="00A827FC">
        <w:rPr>
          <w:rFonts w:ascii="Courier New" w:hAnsi="Courier New" w:cs="Courier New"/>
          <w:sz w:val="22"/>
          <w:szCs w:val="22"/>
        </w:rPr>
        <w:t xml:space="preserve"> покинул дворец. Дело сделано, так что следует забыть о нём. </w:t>
      </w:r>
    </w:p>
    <w:p w:rsidR="00DC59F8" w:rsidRPr="00A827FC" w:rsidRDefault="00DC59F8" w:rsidP="00A827FC">
      <w:pPr>
        <w:pStyle w:val="aa"/>
        <w:rPr>
          <w:rFonts w:ascii="Courier New" w:hAnsi="Courier New" w:cs="Courier New"/>
          <w:sz w:val="22"/>
          <w:szCs w:val="22"/>
        </w:rPr>
      </w:pPr>
      <w:r w:rsidRPr="00A827FC">
        <w:rPr>
          <w:rFonts w:ascii="Courier New" w:hAnsi="Courier New" w:cs="Courier New"/>
          <w:sz w:val="22"/>
          <w:szCs w:val="22"/>
        </w:rPr>
        <w:t xml:space="preserve">Жюли подумала о том, что Генриетта впервые говорила о претенденте на её руку после его отъезда. Более того, </w:t>
      </w:r>
      <w:r w:rsidR="00C11ACF" w:rsidRPr="00A827FC">
        <w:rPr>
          <w:rFonts w:ascii="Courier New" w:hAnsi="Courier New" w:cs="Courier New"/>
          <w:sz w:val="22"/>
          <w:szCs w:val="22"/>
        </w:rPr>
        <w:t>он,</w:t>
      </w:r>
      <w:r w:rsidRPr="00A827FC">
        <w:rPr>
          <w:rFonts w:ascii="Courier New" w:hAnsi="Courier New" w:cs="Courier New"/>
          <w:sz w:val="22"/>
          <w:szCs w:val="22"/>
        </w:rPr>
        <w:t xml:space="preserve"> по всей </w:t>
      </w:r>
      <w:r w:rsidR="00C11ACF" w:rsidRPr="00A827FC">
        <w:rPr>
          <w:rFonts w:ascii="Courier New" w:hAnsi="Courier New" w:cs="Courier New"/>
          <w:sz w:val="22"/>
          <w:szCs w:val="22"/>
        </w:rPr>
        <w:t>видимости,</w:t>
      </w:r>
      <w:r w:rsidRPr="00A827FC">
        <w:rPr>
          <w:rFonts w:ascii="Courier New" w:hAnsi="Courier New" w:cs="Courier New"/>
          <w:sz w:val="22"/>
          <w:szCs w:val="22"/>
        </w:rPr>
        <w:t xml:space="preserve"> не давал ей покоя. Иначе, она давно бы лежала в постели. </w:t>
      </w:r>
    </w:p>
    <w:p w:rsidR="00DC59F8" w:rsidRPr="00A827FC" w:rsidRDefault="00C11ACF" w:rsidP="00A827FC">
      <w:pPr>
        <w:pStyle w:val="aa"/>
        <w:rPr>
          <w:rFonts w:ascii="Courier New" w:hAnsi="Courier New" w:cs="Courier New"/>
          <w:sz w:val="22"/>
          <w:szCs w:val="22"/>
        </w:rPr>
      </w:pPr>
      <w:r>
        <w:rPr>
          <w:rFonts w:ascii="Courier New" w:hAnsi="Courier New" w:cs="Courier New"/>
          <w:sz w:val="22"/>
          <w:szCs w:val="22"/>
        </w:rPr>
        <w:t>- Я слишком много говорю об этом</w:t>
      </w:r>
      <w:r w:rsidR="00DC59F8" w:rsidRPr="00A827FC">
        <w:rPr>
          <w:rFonts w:ascii="Courier New" w:hAnsi="Courier New" w:cs="Courier New"/>
          <w:sz w:val="22"/>
          <w:szCs w:val="22"/>
        </w:rPr>
        <w:t xml:space="preserve"> мерзком графе. Он явно не достоин моего внимания. Но он достоин самого худшего отношения к себе – тут же возразила Генриетта, видимо не до конца осознавая, что затевает спор с самой собой, </w:t>
      </w:r>
      <w:r>
        <w:rPr>
          <w:rFonts w:ascii="Courier New" w:hAnsi="Courier New" w:cs="Courier New"/>
          <w:sz w:val="22"/>
          <w:szCs w:val="22"/>
        </w:rPr>
        <w:t xml:space="preserve">- </w:t>
      </w:r>
      <w:r w:rsidR="00DC59F8" w:rsidRPr="00A827FC">
        <w:rPr>
          <w:rFonts w:ascii="Courier New" w:hAnsi="Courier New" w:cs="Courier New"/>
          <w:sz w:val="22"/>
          <w:szCs w:val="22"/>
        </w:rPr>
        <w:t xml:space="preserve">и с этой точки зрения  я могу говорить о нём всё что угодно. Например, что он </w:t>
      </w:r>
      <w:proofErr w:type="gramStart"/>
      <w:r w:rsidR="00DC59F8" w:rsidRPr="00A827FC">
        <w:rPr>
          <w:rFonts w:ascii="Courier New" w:hAnsi="Courier New" w:cs="Courier New"/>
          <w:sz w:val="22"/>
          <w:szCs w:val="22"/>
        </w:rPr>
        <w:t>безмозглый</w:t>
      </w:r>
      <w:proofErr w:type="gramEnd"/>
      <w:r w:rsidR="00DC59F8" w:rsidRPr="00A827FC">
        <w:rPr>
          <w:rFonts w:ascii="Courier New" w:hAnsi="Courier New" w:cs="Courier New"/>
          <w:sz w:val="22"/>
          <w:szCs w:val="22"/>
        </w:rPr>
        <w:t>, наглый, бесцеремонный, отвратительный, уродливый</w:t>
      </w:r>
    </w:p>
    <w:p w:rsidR="00DC59F8" w:rsidRPr="00A827FC" w:rsidRDefault="00DC59F8"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А мне его сиятельство показался весьма привлекательным</w:t>
      </w:r>
      <w:r w:rsidR="00C11ACF">
        <w:rPr>
          <w:rFonts w:ascii="Courier New" w:hAnsi="Courier New" w:cs="Courier New"/>
          <w:sz w:val="22"/>
          <w:szCs w:val="22"/>
        </w:rPr>
        <w:t>,</w:t>
      </w:r>
      <w:r w:rsidRPr="00A827FC">
        <w:rPr>
          <w:rFonts w:ascii="Courier New" w:hAnsi="Courier New" w:cs="Courier New"/>
          <w:sz w:val="22"/>
          <w:szCs w:val="22"/>
        </w:rPr>
        <w:t xml:space="preserve"> – осмелилась высказать своё мнение Жюли.</w:t>
      </w:r>
    </w:p>
    <w:p w:rsidR="00DC59F8" w:rsidRPr="00A827FC" w:rsidRDefault="00DC59F8" w:rsidP="00A827FC">
      <w:pPr>
        <w:pStyle w:val="aa"/>
        <w:rPr>
          <w:rFonts w:ascii="Courier New" w:hAnsi="Courier New" w:cs="Courier New"/>
          <w:sz w:val="22"/>
          <w:szCs w:val="22"/>
        </w:rPr>
      </w:pPr>
      <w:r w:rsidRPr="00A827FC">
        <w:rPr>
          <w:rFonts w:ascii="Courier New" w:hAnsi="Courier New" w:cs="Courier New"/>
          <w:sz w:val="22"/>
          <w:szCs w:val="22"/>
        </w:rPr>
        <w:t>-</w:t>
      </w:r>
      <w:r w:rsidR="00C11ACF">
        <w:rPr>
          <w:rFonts w:ascii="Courier New" w:hAnsi="Courier New" w:cs="Courier New"/>
          <w:sz w:val="22"/>
          <w:szCs w:val="22"/>
        </w:rPr>
        <w:t xml:space="preserve"> </w:t>
      </w:r>
      <w:r w:rsidRPr="00A827FC">
        <w:rPr>
          <w:rFonts w:ascii="Courier New" w:hAnsi="Courier New" w:cs="Courier New"/>
          <w:sz w:val="22"/>
          <w:szCs w:val="22"/>
        </w:rPr>
        <w:t xml:space="preserve">Его сиятельство? – Генриетта выговорила эти слова, словно выплюнула их, </w:t>
      </w:r>
      <w:r w:rsidR="006306AC">
        <w:rPr>
          <w:rFonts w:ascii="Courier New" w:hAnsi="Courier New" w:cs="Courier New"/>
          <w:sz w:val="22"/>
          <w:szCs w:val="22"/>
        </w:rPr>
        <w:t xml:space="preserve">- да этот </w:t>
      </w:r>
      <w:proofErr w:type="gramStart"/>
      <w:r w:rsidR="006306AC">
        <w:rPr>
          <w:rFonts w:ascii="Courier New" w:hAnsi="Courier New" w:cs="Courier New"/>
          <w:sz w:val="22"/>
          <w:szCs w:val="22"/>
        </w:rPr>
        <w:t>негодяй</w:t>
      </w:r>
      <w:proofErr w:type="gramEnd"/>
      <w:r w:rsidR="006306AC">
        <w:rPr>
          <w:rFonts w:ascii="Courier New" w:hAnsi="Courier New" w:cs="Courier New"/>
          <w:sz w:val="22"/>
          <w:szCs w:val="22"/>
        </w:rPr>
        <w:t xml:space="preserve"> даже </w:t>
      </w:r>
      <w:r w:rsidRPr="00A827FC">
        <w:rPr>
          <w:rFonts w:ascii="Courier New" w:hAnsi="Courier New" w:cs="Courier New"/>
          <w:sz w:val="22"/>
          <w:szCs w:val="22"/>
        </w:rPr>
        <w:t>«его ничтожеством» назвать язык не поворачивается. А ты «его сиятельство</w:t>
      </w:r>
      <w:r w:rsidR="006306AC">
        <w:rPr>
          <w:rFonts w:ascii="Courier New" w:hAnsi="Courier New" w:cs="Courier New"/>
          <w:sz w:val="22"/>
          <w:szCs w:val="22"/>
        </w:rPr>
        <w:t>»</w:t>
      </w:r>
      <w:r w:rsidRPr="00A827FC">
        <w:rPr>
          <w:rFonts w:ascii="Courier New" w:hAnsi="Courier New" w:cs="Courier New"/>
          <w:sz w:val="22"/>
          <w:szCs w:val="22"/>
        </w:rPr>
        <w:t>. Хотя если добавить одно слово, получится неплохо. Например:</w:t>
      </w:r>
    </w:p>
    <w:p w:rsidR="00050425" w:rsidRPr="00A827FC" w:rsidRDefault="006306AC" w:rsidP="00A827FC">
      <w:pPr>
        <w:pStyle w:val="aa"/>
        <w:rPr>
          <w:rFonts w:ascii="Courier New" w:hAnsi="Courier New" w:cs="Courier New"/>
          <w:sz w:val="22"/>
          <w:szCs w:val="22"/>
        </w:rPr>
      </w:pPr>
      <w:r>
        <w:rPr>
          <w:rFonts w:ascii="Courier New" w:hAnsi="Courier New" w:cs="Courier New"/>
          <w:sz w:val="22"/>
          <w:szCs w:val="22"/>
        </w:rPr>
        <w:t>«его мерзкое сиятельство» или «</w:t>
      </w:r>
      <w:r w:rsidR="00DC59F8" w:rsidRPr="00A827FC">
        <w:rPr>
          <w:rFonts w:ascii="Courier New" w:hAnsi="Courier New" w:cs="Courier New"/>
          <w:sz w:val="22"/>
          <w:szCs w:val="22"/>
        </w:rPr>
        <w:t>его</w:t>
      </w:r>
      <w:r w:rsidR="00050425" w:rsidRPr="00A827FC">
        <w:rPr>
          <w:rFonts w:ascii="Courier New" w:hAnsi="Courier New" w:cs="Courier New"/>
          <w:sz w:val="22"/>
          <w:szCs w:val="22"/>
        </w:rPr>
        <w:t xml:space="preserve"> развратное сиятельство». Этот </w:t>
      </w:r>
      <w:proofErr w:type="gramStart"/>
      <w:r w:rsidR="00050425" w:rsidRPr="00A827FC">
        <w:rPr>
          <w:rFonts w:ascii="Courier New" w:hAnsi="Courier New" w:cs="Courier New"/>
          <w:sz w:val="22"/>
          <w:szCs w:val="22"/>
        </w:rPr>
        <w:t>мерзавец</w:t>
      </w:r>
      <w:proofErr w:type="gramEnd"/>
      <w:r w:rsidR="00050425" w:rsidRPr="00A827FC">
        <w:rPr>
          <w:rFonts w:ascii="Courier New" w:hAnsi="Courier New" w:cs="Courier New"/>
          <w:sz w:val="22"/>
          <w:szCs w:val="22"/>
        </w:rPr>
        <w:t xml:space="preserve"> одинаково заслуживает всех слов. Да ладно, он убрался из дворца. Я его больше никогда не увижу. Так что следует забыть о нём. </w:t>
      </w:r>
    </w:p>
    <w:p w:rsidR="00050425" w:rsidRPr="00A827FC" w:rsidRDefault="00050425" w:rsidP="00A827FC">
      <w:pPr>
        <w:pStyle w:val="aa"/>
        <w:rPr>
          <w:rFonts w:ascii="Courier New" w:hAnsi="Courier New" w:cs="Courier New"/>
          <w:sz w:val="22"/>
          <w:szCs w:val="22"/>
        </w:rPr>
      </w:pPr>
      <w:r w:rsidRPr="00A827FC">
        <w:rPr>
          <w:rFonts w:ascii="Courier New" w:hAnsi="Courier New" w:cs="Courier New"/>
          <w:sz w:val="22"/>
          <w:szCs w:val="22"/>
        </w:rPr>
        <w:t>Генриетта широко зевнула. Она уже собиралась встать перед Жюли, чтобы та приго</w:t>
      </w:r>
      <w:r w:rsidR="006306AC">
        <w:rPr>
          <w:rFonts w:ascii="Courier New" w:hAnsi="Courier New" w:cs="Courier New"/>
          <w:sz w:val="22"/>
          <w:szCs w:val="22"/>
        </w:rPr>
        <w:t>товила её ко сну, когда где-</w:t>
      </w:r>
      <w:r w:rsidRPr="00A827FC">
        <w:rPr>
          <w:rFonts w:ascii="Courier New" w:hAnsi="Courier New" w:cs="Courier New"/>
          <w:sz w:val="22"/>
          <w:szCs w:val="22"/>
        </w:rPr>
        <w:t>то внизу раздался оглушительный грохот.</w:t>
      </w:r>
    </w:p>
    <w:p w:rsidR="00050425" w:rsidRPr="00A827FC" w:rsidRDefault="00050425" w:rsidP="00A827FC">
      <w:pPr>
        <w:pStyle w:val="aa"/>
        <w:rPr>
          <w:rFonts w:ascii="Courier New" w:hAnsi="Courier New" w:cs="Courier New"/>
          <w:sz w:val="22"/>
          <w:szCs w:val="22"/>
        </w:rPr>
      </w:pPr>
      <w:r w:rsidRPr="00A827FC">
        <w:rPr>
          <w:rFonts w:ascii="Courier New" w:hAnsi="Courier New" w:cs="Courier New"/>
          <w:sz w:val="22"/>
          <w:szCs w:val="22"/>
        </w:rPr>
        <w:t>Генриетту мгновенно охватило негодование. Кто посмел нарушить её покой? Не медля ни мгновения, она ринулась</w:t>
      </w:r>
      <w:r w:rsidR="006306AC">
        <w:rPr>
          <w:rFonts w:ascii="Courier New" w:hAnsi="Courier New" w:cs="Courier New"/>
          <w:sz w:val="22"/>
          <w:szCs w:val="22"/>
        </w:rPr>
        <w:t xml:space="preserve"> прочь</w:t>
      </w:r>
      <w:r w:rsidRPr="00A827FC">
        <w:rPr>
          <w:rFonts w:ascii="Courier New" w:hAnsi="Courier New" w:cs="Courier New"/>
          <w:sz w:val="22"/>
          <w:szCs w:val="22"/>
        </w:rPr>
        <w:t xml:space="preserve"> из своей опочивальни. Выйдя в коридор, она торопливо последовала к лестнице. Жюли, оставив ночное </w:t>
      </w:r>
      <w:r w:rsidR="006306AC" w:rsidRPr="00A827FC">
        <w:rPr>
          <w:rFonts w:ascii="Courier New" w:hAnsi="Courier New" w:cs="Courier New"/>
          <w:sz w:val="22"/>
          <w:szCs w:val="22"/>
        </w:rPr>
        <w:t>платье,</w:t>
      </w:r>
      <w:r w:rsidRPr="00A827FC">
        <w:rPr>
          <w:rFonts w:ascii="Courier New" w:hAnsi="Courier New" w:cs="Courier New"/>
          <w:sz w:val="22"/>
          <w:szCs w:val="22"/>
        </w:rPr>
        <w:t xml:space="preserve"> последовала за ней. Она едва поспевала за Генриеттой. Жюли слышала гневное бормотание Генриетты.</w:t>
      </w:r>
    </w:p>
    <w:p w:rsidR="00050425" w:rsidRPr="00A827FC" w:rsidRDefault="00050425" w:rsidP="00A827FC">
      <w:pPr>
        <w:pStyle w:val="aa"/>
        <w:rPr>
          <w:rFonts w:ascii="Courier New" w:hAnsi="Courier New" w:cs="Courier New"/>
          <w:sz w:val="22"/>
          <w:szCs w:val="22"/>
        </w:rPr>
      </w:pPr>
      <w:r w:rsidRPr="00A827FC">
        <w:rPr>
          <w:rFonts w:ascii="Courier New" w:hAnsi="Courier New" w:cs="Courier New"/>
          <w:sz w:val="22"/>
          <w:szCs w:val="22"/>
        </w:rPr>
        <w:t>-Я</w:t>
      </w:r>
      <w:r w:rsidR="006306AC">
        <w:rPr>
          <w:rFonts w:ascii="Courier New" w:hAnsi="Courier New" w:cs="Courier New"/>
          <w:sz w:val="22"/>
          <w:szCs w:val="22"/>
        </w:rPr>
        <w:t xml:space="preserve"> </w:t>
      </w:r>
      <w:r w:rsidRPr="00A827FC">
        <w:rPr>
          <w:rFonts w:ascii="Courier New" w:hAnsi="Courier New" w:cs="Courier New"/>
          <w:sz w:val="22"/>
          <w:szCs w:val="22"/>
        </w:rPr>
        <w:t xml:space="preserve"> покажу этим нерадивым олухам. Я покажу этим бездельникам…</w:t>
      </w:r>
    </w:p>
    <w:p w:rsidR="00412024" w:rsidRPr="00A827FC" w:rsidRDefault="00050425" w:rsidP="00A827FC">
      <w:pPr>
        <w:pStyle w:val="aa"/>
        <w:rPr>
          <w:rFonts w:ascii="Courier New" w:hAnsi="Courier New" w:cs="Courier New"/>
          <w:sz w:val="22"/>
          <w:szCs w:val="22"/>
        </w:rPr>
      </w:pPr>
      <w:r w:rsidRPr="00A827FC">
        <w:rPr>
          <w:rFonts w:ascii="Courier New" w:hAnsi="Courier New" w:cs="Courier New"/>
          <w:sz w:val="22"/>
          <w:szCs w:val="22"/>
        </w:rPr>
        <w:t>Они достигли лестничной площадки и начали спускаться вниз</w:t>
      </w:r>
      <w:r w:rsidR="00412024" w:rsidRPr="00A827FC">
        <w:rPr>
          <w:rFonts w:ascii="Courier New" w:hAnsi="Courier New" w:cs="Courier New"/>
          <w:sz w:val="22"/>
          <w:szCs w:val="22"/>
        </w:rPr>
        <w:t>. У Генриетты был</w:t>
      </w:r>
      <w:r w:rsidR="006306AC">
        <w:rPr>
          <w:rFonts w:ascii="Courier New" w:hAnsi="Courier New" w:cs="Courier New"/>
          <w:sz w:val="22"/>
          <w:szCs w:val="22"/>
        </w:rPr>
        <w:t xml:space="preserve"> весьма грозный ви</w:t>
      </w:r>
      <w:r w:rsidR="00911DD3">
        <w:rPr>
          <w:rFonts w:ascii="Courier New" w:hAnsi="Courier New" w:cs="Courier New"/>
          <w:sz w:val="22"/>
          <w:szCs w:val="22"/>
        </w:rPr>
        <w:t>д.</w:t>
      </w:r>
      <w:r w:rsidR="006306AC">
        <w:rPr>
          <w:rFonts w:ascii="Courier New" w:hAnsi="Courier New" w:cs="Courier New"/>
          <w:sz w:val="22"/>
          <w:szCs w:val="22"/>
        </w:rPr>
        <w:t xml:space="preserve"> Жюли опасалась за </w:t>
      </w:r>
      <w:r w:rsidR="00911DD3">
        <w:rPr>
          <w:rFonts w:ascii="Courier New" w:hAnsi="Courier New" w:cs="Courier New"/>
          <w:sz w:val="22"/>
          <w:szCs w:val="22"/>
        </w:rPr>
        <w:t>исход</w:t>
      </w:r>
      <w:r w:rsidR="00412024" w:rsidRPr="00A827FC">
        <w:rPr>
          <w:rFonts w:ascii="Courier New" w:hAnsi="Courier New" w:cs="Courier New"/>
          <w:sz w:val="22"/>
          <w:szCs w:val="22"/>
        </w:rPr>
        <w:t>. Она знала, что виновные будут наказаны. Генриетта, никому ничего не прощала. Однако</w:t>
      </w:r>
      <w:proofErr w:type="gramStart"/>
      <w:r w:rsidR="00412024" w:rsidRPr="00A827FC">
        <w:rPr>
          <w:rFonts w:ascii="Courier New" w:hAnsi="Courier New" w:cs="Courier New"/>
          <w:sz w:val="22"/>
          <w:szCs w:val="22"/>
        </w:rPr>
        <w:t>,</w:t>
      </w:r>
      <w:proofErr w:type="gramEnd"/>
      <w:r w:rsidR="00412024" w:rsidRPr="00A827FC">
        <w:rPr>
          <w:rFonts w:ascii="Courier New" w:hAnsi="Courier New" w:cs="Courier New"/>
          <w:sz w:val="22"/>
          <w:szCs w:val="22"/>
        </w:rPr>
        <w:t xml:space="preserve"> всё оказалось не совсем так, как представляли себе обе женщины. </w:t>
      </w:r>
    </w:p>
    <w:p w:rsidR="00412024" w:rsidRPr="00A827FC" w:rsidRDefault="00412024" w:rsidP="00A827FC">
      <w:pPr>
        <w:pStyle w:val="aa"/>
        <w:rPr>
          <w:rFonts w:ascii="Courier New" w:hAnsi="Courier New" w:cs="Courier New"/>
          <w:sz w:val="22"/>
          <w:szCs w:val="22"/>
        </w:rPr>
      </w:pPr>
      <w:r w:rsidRPr="00A827FC">
        <w:rPr>
          <w:rFonts w:ascii="Courier New" w:hAnsi="Courier New" w:cs="Courier New"/>
          <w:sz w:val="22"/>
          <w:szCs w:val="22"/>
        </w:rPr>
        <w:t xml:space="preserve">Ещё издали Генриетта заметила толпу сгрудившихся слуг. Они стояли спиной к ней и лицом к входной двери, возле которой </w:t>
      </w:r>
      <w:r w:rsidR="00911DD3" w:rsidRPr="00A827FC">
        <w:rPr>
          <w:rFonts w:ascii="Courier New" w:hAnsi="Courier New" w:cs="Courier New"/>
          <w:sz w:val="22"/>
          <w:szCs w:val="22"/>
        </w:rPr>
        <w:t>несомненно,</w:t>
      </w:r>
      <w:r w:rsidRPr="00A827FC">
        <w:rPr>
          <w:rFonts w:ascii="Courier New" w:hAnsi="Courier New" w:cs="Courier New"/>
          <w:sz w:val="22"/>
          <w:szCs w:val="22"/>
        </w:rPr>
        <w:t xml:space="preserve"> что то происходило. Что именно, Генриетта не могла видеть. Спины слуг ей мешали. Она незаметно спустилась в холл </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остановившись буквально в нескольких шагах от молчаливо застывших слуг, грозным голосом спросила:</w:t>
      </w:r>
    </w:p>
    <w:p w:rsidR="00412024" w:rsidRPr="00A827FC" w:rsidRDefault="00412024"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Что здесь происходит?</w:t>
      </w:r>
    </w:p>
    <w:p w:rsidR="00412024" w:rsidRPr="00A827FC" w:rsidRDefault="00412024" w:rsidP="00A827FC">
      <w:pPr>
        <w:pStyle w:val="aa"/>
        <w:rPr>
          <w:rFonts w:ascii="Courier New" w:hAnsi="Courier New" w:cs="Courier New"/>
          <w:sz w:val="22"/>
          <w:szCs w:val="22"/>
        </w:rPr>
      </w:pPr>
      <w:r w:rsidRPr="00A827FC">
        <w:rPr>
          <w:rFonts w:ascii="Courier New" w:hAnsi="Courier New" w:cs="Courier New"/>
          <w:sz w:val="22"/>
          <w:szCs w:val="22"/>
        </w:rPr>
        <w:t xml:space="preserve">Её голос заставил слуг мгновенно сдвинуться в сторону. У всех на лицах был написан явный испуг. Они смотрели то на герцогиню, то на входную дверь. Вернее, </w:t>
      </w:r>
      <w:r w:rsidR="00CD55BF" w:rsidRPr="00A827FC">
        <w:rPr>
          <w:rFonts w:ascii="Courier New" w:hAnsi="Courier New" w:cs="Courier New"/>
          <w:sz w:val="22"/>
          <w:szCs w:val="22"/>
        </w:rPr>
        <w:t xml:space="preserve">на </w:t>
      </w:r>
      <w:proofErr w:type="gramStart"/>
      <w:r w:rsidRPr="00A827FC">
        <w:rPr>
          <w:rFonts w:ascii="Courier New" w:hAnsi="Courier New" w:cs="Courier New"/>
          <w:sz w:val="22"/>
          <w:szCs w:val="22"/>
        </w:rPr>
        <w:t>то</w:t>
      </w:r>
      <w:proofErr w:type="gramEnd"/>
      <w:r w:rsidRPr="00A827FC">
        <w:rPr>
          <w:rFonts w:ascii="Courier New" w:hAnsi="Courier New" w:cs="Courier New"/>
          <w:sz w:val="22"/>
          <w:szCs w:val="22"/>
        </w:rPr>
        <w:t xml:space="preserve"> что лежало перед дверью. Прежде, чем обрушиться на слуг, Генриетта проследила за их взглядами и… остолбенела.</w:t>
      </w:r>
    </w:p>
    <w:p w:rsidR="008C0705" w:rsidRPr="00A827FC" w:rsidRDefault="00412024" w:rsidP="00A827FC">
      <w:pPr>
        <w:pStyle w:val="aa"/>
        <w:rPr>
          <w:rFonts w:ascii="Courier New" w:hAnsi="Courier New" w:cs="Courier New"/>
          <w:sz w:val="22"/>
          <w:szCs w:val="22"/>
        </w:rPr>
      </w:pPr>
      <w:r w:rsidRPr="00A827FC">
        <w:rPr>
          <w:rFonts w:ascii="Courier New" w:hAnsi="Courier New" w:cs="Courier New"/>
          <w:sz w:val="22"/>
          <w:szCs w:val="22"/>
        </w:rPr>
        <w:lastRenderedPageBreak/>
        <w:t xml:space="preserve">Перед дверью, лежали два существа. Один наверняка был мужчиной. Если его можно было так назвать. Другое </w:t>
      </w:r>
      <w:r w:rsidR="00911DD3" w:rsidRPr="00A827FC">
        <w:rPr>
          <w:rFonts w:ascii="Courier New" w:hAnsi="Courier New" w:cs="Courier New"/>
          <w:sz w:val="22"/>
          <w:szCs w:val="22"/>
        </w:rPr>
        <w:t>тело,</w:t>
      </w:r>
      <w:r w:rsidRPr="00A827FC">
        <w:rPr>
          <w:rFonts w:ascii="Courier New" w:hAnsi="Courier New" w:cs="Courier New"/>
          <w:sz w:val="22"/>
          <w:szCs w:val="22"/>
        </w:rPr>
        <w:t xml:space="preserve"> </w:t>
      </w:r>
      <w:r w:rsidR="00911DD3" w:rsidRPr="00A827FC">
        <w:rPr>
          <w:rFonts w:ascii="Courier New" w:hAnsi="Courier New" w:cs="Courier New"/>
          <w:sz w:val="22"/>
          <w:szCs w:val="22"/>
        </w:rPr>
        <w:t>несомненно,</w:t>
      </w:r>
      <w:r w:rsidRPr="00A827FC">
        <w:rPr>
          <w:rFonts w:ascii="Courier New" w:hAnsi="Courier New" w:cs="Courier New"/>
          <w:sz w:val="22"/>
          <w:szCs w:val="22"/>
        </w:rPr>
        <w:t xml:space="preserve"> принадлежало женщине. Вернее, они уже не лежали, а пытались подняться, при этом цепляясь друг  за друга. И женщина, и мужчина находились в отвратительном состоянии</w:t>
      </w:r>
      <w:r w:rsidR="008C0705" w:rsidRPr="00A827FC">
        <w:rPr>
          <w:rFonts w:ascii="Courier New" w:hAnsi="Courier New" w:cs="Courier New"/>
          <w:sz w:val="22"/>
          <w:szCs w:val="22"/>
        </w:rPr>
        <w:t xml:space="preserve">. От них несло спиртным за  несколько  лье. Об одежде этих людей, вообще не приходилось говорить. Она находилась в ужасающем состоянии. </w:t>
      </w:r>
    </w:p>
    <w:p w:rsidR="008C0705" w:rsidRPr="00A827FC" w:rsidRDefault="008C0705"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 xml:space="preserve">Да что здесь происходит? – вне себя закричала Генриетта, </w:t>
      </w:r>
      <w:proofErr w:type="gramStart"/>
      <w:r w:rsidRPr="00A827FC">
        <w:rPr>
          <w:rFonts w:ascii="Courier New" w:hAnsi="Courier New" w:cs="Courier New"/>
          <w:sz w:val="22"/>
          <w:szCs w:val="22"/>
        </w:rPr>
        <w:t>обретая</w:t>
      </w:r>
      <w:proofErr w:type="gramEnd"/>
      <w:r w:rsidRPr="00A827FC">
        <w:rPr>
          <w:rFonts w:ascii="Courier New" w:hAnsi="Courier New" w:cs="Courier New"/>
          <w:sz w:val="22"/>
          <w:szCs w:val="22"/>
        </w:rPr>
        <w:t xml:space="preserve"> наконец речь. Она поверить не могла, ч</w:t>
      </w:r>
      <w:r w:rsidR="00911DD3">
        <w:rPr>
          <w:rFonts w:ascii="Courier New" w:hAnsi="Courier New" w:cs="Courier New"/>
          <w:sz w:val="22"/>
          <w:szCs w:val="22"/>
        </w:rPr>
        <w:t>то кто-</w:t>
      </w:r>
      <w:r w:rsidRPr="00A827FC">
        <w:rPr>
          <w:rFonts w:ascii="Courier New" w:hAnsi="Courier New" w:cs="Courier New"/>
          <w:sz w:val="22"/>
          <w:szCs w:val="22"/>
        </w:rPr>
        <w:t xml:space="preserve">то из слуг осмелился  явиться в таком виде к ней в дом. </w:t>
      </w:r>
    </w:p>
    <w:p w:rsidR="008C0705" w:rsidRPr="00A827FC" w:rsidRDefault="008C0705" w:rsidP="00A827FC">
      <w:pPr>
        <w:pStyle w:val="aa"/>
        <w:rPr>
          <w:rFonts w:ascii="Courier New" w:hAnsi="Courier New" w:cs="Courier New"/>
          <w:sz w:val="22"/>
          <w:szCs w:val="22"/>
        </w:rPr>
      </w:pPr>
      <w:r w:rsidRPr="00A827FC">
        <w:rPr>
          <w:rFonts w:ascii="Courier New" w:hAnsi="Courier New" w:cs="Courier New"/>
          <w:sz w:val="22"/>
          <w:szCs w:val="22"/>
        </w:rPr>
        <w:t>Слуги молча опустили головы.</w:t>
      </w:r>
    </w:p>
    <w:p w:rsidR="008C0705" w:rsidRPr="00A827FC" w:rsidRDefault="008C0705"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 xml:space="preserve">Мерзкое </w:t>
      </w:r>
      <w:proofErr w:type="spellStart"/>
      <w:proofErr w:type="gramStart"/>
      <w:r w:rsidRPr="00A827FC">
        <w:rPr>
          <w:rFonts w:ascii="Courier New" w:hAnsi="Courier New" w:cs="Courier New"/>
          <w:sz w:val="22"/>
          <w:szCs w:val="22"/>
        </w:rPr>
        <w:t>отребье</w:t>
      </w:r>
      <w:proofErr w:type="spellEnd"/>
      <w:proofErr w:type="gramEnd"/>
      <w:r w:rsidRPr="00A827FC">
        <w:rPr>
          <w:rFonts w:ascii="Courier New" w:hAnsi="Courier New" w:cs="Courier New"/>
          <w:sz w:val="22"/>
          <w:szCs w:val="22"/>
        </w:rPr>
        <w:t xml:space="preserve">, да я прикажу вас высечь, </w:t>
      </w:r>
    </w:p>
    <w:p w:rsidR="008C0705" w:rsidRPr="00A827FC" w:rsidRDefault="008C0705"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 xml:space="preserve">Высечь? Меня? – раздался грозный рык, а вслед за ним мужчина неожиданно сделав </w:t>
      </w:r>
      <w:proofErr w:type="gramStart"/>
      <w:r w:rsidRPr="00A827FC">
        <w:rPr>
          <w:rFonts w:ascii="Courier New" w:hAnsi="Courier New" w:cs="Courier New"/>
          <w:sz w:val="22"/>
          <w:szCs w:val="22"/>
        </w:rPr>
        <w:t>усилие</w:t>
      </w:r>
      <w:proofErr w:type="gramEnd"/>
      <w:r w:rsidRPr="00A827FC">
        <w:rPr>
          <w:rFonts w:ascii="Courier New" w:hAnsi="Courier New" w:cs="Courier New"/>
          <w:sz w:val="22"/>
          <w:szCs w:val="22"/>
        </w:rPr>
        <w:t xml:space="preserve"> поднялся, заодно и приподняв вместе с собой свою спутницу. Оставив её шататься на месте, он нетвёрдым шагом подошёл к Генриетте.</w:t>
      </w:r>
    </w:p>
    <w:p w:rsidR="008C0705" w:rsidRPr="00A827FC" w:rsidRDefault="008C0705"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Опять ты</w:t>
      </w:r>
      <w:r w:rsidR="00911DD3">
        <w:rPr>
          <w:rFonts w:ascii="Courier New" w:hAnsi="Courier New" w:cs="Courier New"/>
          <w:sz w:val="22"/>
          <w:szCs w:val="22"/>
        </w:rPr>
        <w:t>?!</w:t>
      </w:r>
      <w:r w:rsidRPr="00A827FC">
        <w:rPr>
          <w:rFonts w:ascii="Courier New" w:hAnsi="Courier New" w:cs="Courier New"/>
          <w:sz w:val="22"/>
          <w:szCs w:val="22"/>
        </w:rPr>
        <w:t xml:space="preserve"> – Луи с явной неп</w:t>
      </w:r>
      <w:r w:rsidR="00911DD3">
        <w:rPr>
          <w:rFonts w:ascii="Courier New" w:hAnsi="Courier New" w:cs="Courier New"/>
          <w:sz w:val="22"/>
          <w:szCs w:val="22"/>
        </w:rPr>
        <w:t xml:space="preserve">риязнью взирал мутными глазами </w:t>
      </w:r>
      <w:r w:rsidRPr="00A827FC">
        <w:rPr>
          <w:rFonts w:ascii="Courier New" w:hAnsi="Courier New" w:cs="Courier New"/>
          <w:sz w:val="22"/>
          <w:szCs w:val="22"/>
        </w:rPr>
        <w:t>на Генриетту.</w:t>
      </w:r>
    </w:p>
    <w:p w:rsidR="008C0705" w:rsidRPr="00A827FC" w:rsidRDefault="008C0705" w:rsidP="00A827FC">
      <w:pPr>
        <w:pStyle w:val="aa"/>
        <w:rPr>
          <w:rFonts w:ascii="Courier New" w:hAnsi="Courier New" w:cs="Courier New"/>
          <w:sz w:val="22"/>
          <w:szCs w:val="22"/>
        </w:rPr>
      </w:pPr>
      <w:r w:rsidRPr="00A827FC">
        <w:rPr>
          <w:rFonts w:ascii="Courier New" w:hAnsi="Courier New" w:cs="Courier New"/>
          <w:sz w:val="22"/>
          <w:szCs w:val="22"/>
        </w:rPr>
        <w:t>-Это вы…</w:t>
      </w:r>
    </w:p>
    <w:p w:rsidR="008C0705" w:rsidRPr="00A827FC" w:rsidRDefault="008C0705" w:rsidP="00A827FC">
      <w:pPr>
        <w:pStyle w:val="aa"/>
        <w:rPr>
          <w:rFonts w:ascii="Courier New" w:hAnsi="Courier New" w:cs="Courier New"/>
          <w:sz w:val="22"/>
          <w:szCs w:val="22"/>
        </w:rPr>
      </w:pPr>
      <w:r w:rsidRPr="00A827FC">
        <w:rPr>
          <w:rFonts w:ascii="Courier New" w:hAnsi="Courier New" w:cs="Courier New"/>
          <w:sz w:val="22"/>
          <w:szCs w:val="22"/>
        </w:rPr>
        <w:t>Генриетта в себя не могла прийти. Этот граф…этот мерзкий граф</w:t>
      </w:r>
      <w:proofErr w:type="gramStart"/>
      <w:r w:rsidRPr="00A827FC">
        <w:rPr>
          <w:rFonts w:ascii="Courier New" w:hAnsi="Courier New" w:cs="Courier New"/>
          <w:sz w:val="22"/>
          <w:szCs w:val="22"/>
        </w:rPr>
        <w:t xml:space="preserve">.. </w:t>
      </w:r>
      <w:proofErr w:type="gramEnd"/>
      <w:r w:rsidRPr="00A827FC">
        <w:rPr>
          <w:rFonts w:ascii="Courier New" w:hAnsi="Courier New" w:cs="Courier New"/>
          <w:sz w:val="22"/>
          <w:szCs w:val="22"/>
        </w:rPr>
        <w:t>он не только не  уехал, но и посмел явиться в её дом в таком виде и..  с этой непотребной девкой. Генриетта почувствовала, как ярость застилает её глаза.</w:t>
      </w:r>
    </w:p>
    <w:p w:rsidR="000D0BC5" w:rsidRPr="00A827FC" w:rsidRDefault="008C0705"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Мерзкий граф. Чудовище</w:t>
      </w:r>
      <w:r w:rsidR="000D0BC5" w:rsidRPr="00A827FC">
        <w:rPr>
          <w:rFonts w:ascii="Courier New" w:hAnsi="Courier New" w:cs="Courier New"/>
          <w:sz w:val="22"/>
          <w:szCs w:val="22"/>
        </w:rPr>
        <w:t xml:space="preserve">. Грязный </w:t>
      </w:r>
      <w:proofErr w:type="gramStart"/>
      <w:r w:rsidR="000D0BC5" w:rsidRPr="00A827FC">
        <w:rPr>
          <w:rFonts w:ascii="Courier New" w:hAnsi="Courier New" w:cs="Courier New"/>
          <w:sz w:val="22"/>
          <w:szCs w:val="22"/>
        </w:rPr>
        <w:t>пьяница</w:t>
      </w:r>
      <w:proofErr w:type="gramEnd"/>
      <w:r w:rsidR="000D0BC5" w:rsidRPr="00A827FC">
        <w:rPr>
          <w:rFonts w:ascii="Courier New" w:hAnsi="Courier New" w:cs="Courier New"/>
          <w:sz w:val="22"/>
          <w:szCs w:val="22"/>
        </w:rPr>
        <w:t xml:space="preserve">. Греховодник. </w:t>
      </w:r>
      <w:proofErr w:type="gramStart"/>
      <w:r w:rsidR="000D0BC5" w:rsidRPr="00A827FC">
        <w:rPr>
          <w:rFonts w:ascii="Courier New" w:hAnsi="Courier New" w:cs="Courier New"/>
          <w:sz w:val="22"/>
          <w:szCs w:val="22"/>
        </w:rPr>
        <w:t>Прелюбодей</w:t>
      </w:r>
      <w:proofErr w:type="gramEnd"/>
      <w:r w:rsidR="000D0BC5" w:rsidRPr="00A827FC">
        <w:rPr>
          <w:rFonts w:ascii="Courier New" w:hAnsi="Courier New" w:cs="Courier New"/>
          <w:sz w:val="22"/>
          <w:szCs w:val="22"/>
        </w:rPr>
        <w:t>. Низкий, бесчестный человек. Вон немедленно из дворца. Сейчас же</w:t>
      </w:r>
      <w:r w:rsidR="00911DD3">
        <w:rPr>
          <w:rFonts w:ascii="Courier New" w:hAnsi="Courier New" w:cs="Courier New"/>
          <w:sz w:val="22"/>
          <w:szCs w:val="22"/>
        </w:rPr>
        <w:t>!</w:t>
      </w:r>
      <w:r w:rsidR="000D0BC5" w:rsidRPr="00A827FC">
        <w:rPr>
          <w:rFonts w:ascii="Courier New" w:hAnsi="Courier New" w:cs="Courier New"/>
          <w:sz w:val="22"/>
          <w:szCs w:val="22"/>
        </w:rPr>
        <w:t xml:space="preserve"> – ярость Генриетты изливалась и пугала всех вокруг, но граф… он  в ответ на слова Генриетты, лишь нагло усмехался. Так, по крайней </w:t>
      </w:r>
      <w:r w:rsidR="00911DD3" w:rsidRPr="00A827FC">
        <w:rPr>
          <w:rFonts w:ascii="Courier New" w:hAnsi="Courier New" w:cs="Courier New"/>
          <w:sz w:val="22"/>
          <w:szCs w:val="22"/>
        </w:rPr>
        <w:t>мере,</w:t>
      </w:r>
      <w:r w:rsidR="000D0BC5" w:rsidRPr="00A827FC">
        <w:rPr>
          <w:rFonts w:ascii="Courier New" w:hAnsi="Courier New" w:cs="Courier New"/>
          <w:sz w:val="22"/>
          <w:szCs w:val="22"/>
        </w:rPr>
        <w:t xml:space="preserve"> показалось Генриетте. </w:t>
      </w:r>
    </w:p>
    <w:p w:rsidR="000D0BC5" w:rsidRPr="00A827FC" w:rsidRDefault="000D0BC5" w:rsidP="00A827FC">
      <w:pPr>
        <w:pStyle w:val="aa"/>
        <w:rPr>
          <w:rFonts w:ascii="Courier New" w:hAnsi="Courier New" w:cs="Courier New"/>
          <w:sz w:val="22"/>
          <w:szCs w:val="22"/>
        </w:rPr>
      </w:pPr>
      <w:r w:rsidRPr="00A827FC">
        <w:rPr>
          <w:rFonts w:ascii="Courier New" w:hAnsi="Courier New" w:cs="Courier New"/>
          <w:sz w:val="22"/>
          <w:szCs w:val="22"/>
        </w:rPr>
        <w:t>-</w:t>
      </w:r>
      <w:proofErr w:type="gramStart"/>
      <w:r w:rsidRPr="00A827FC">
        <w:rPr>
          <w:rFonts w:ascii="Courier New" w:hAnsi="Courier New" w:cs="Courier New"/>
          <w:sz w:val="22"/>
          <w:szCs w:val="22"/>
        </w:rPr>
        <w:t>Мегера</w:t>
      </w:r>
      <w:proofErr w:type="gramEnd"/>
      <w:r w:rsidR="00911DD3">
        <w:rPr>
          <w:rFonts w:ascii="Courier New" w:hAnsi="Courier New" w:cs="Courier New"/>
          <w:sz w:val="22"/>
          <w:szCs w:val="22"/>
        </w:rPr>
        <w:t>!</w:t>
      </w:r>
      <w:r w:rsidRPr="00A827FC">
        <w:rPr>
          <w:rFonts w:ascii="Courier New" w:hAnsi="Courier New" w:cs="Courier New"/>
          <w:sz w:val="22"/>
          <w:szCs w:val="22"/>
        </w:rPr>
        <w:t xml:space="preserve"> – коротко выразил своё мнение Луи, </w:t>
      </w:r>
      <w:r w:rsidR="00911DD3">
        <w:rPr>
          <w:rFonts w:ascii="Courier New" w:hAnsi="Courier New" w:cs="Courier New"/>
          <w:sz w:val="22"/>
          <w:szCs w:val="22"/>
        </w:rPr>
        <w:t xml:space="preserve">- </w:t>
      </w:r>
      <w:r w:rsidRPr="00A827FC">
        <w:rPr>
          <w:rFonts w:ascii="Courier New" w:hAnsi="Courier New" w:cs="Courier New"/>
          <w:sz w:val="22"/>
          <w:szCs w:val="22"/>
        </w:rPr>
        <w:t>под стать своей госпоже.</w:t>
      </w:r>
    </w:p>
    <w:p w:rsidR="000D0BC5" w:rsidRPr="00A827FC" w:rsidRDefault="000D0BC5" w:rsidP="00A827FC">
      <w:pPr>
        <w:pStyle w:val="aa"/>
        <w:rPr>
          <w:rFonts w:ascii="Courier New" w:hAnsi="Courier New" w:cs="Courier New"/>
          <w:sz w:val="22"/>
          <w:szCs w:val="22"/>
        </w:rPr>
      </w:pPr>
      <w:r w:rsidRPr="00A827FC">
        <w:rPr>
          <w:rFonts w:ascii="Courier New" w:hAnsi="Courier New" w:cs="Courier New"/>
          <w:sz w:val="22"/>
          <w:szCs w:val="22"/>
        </w:rPr>
        <w:t xml:space="preserve">Неизвестно почему, Луи принял Генриетту за служанку герцогини. </w:t>
      </w:r>
    </w:p>
    <w:p w:rsidR="000D0BC5" w:rsidRPr="00A827FC" w:rsidRDefault="00911DD3" w:rsidP="00A827FC">
      <w:pPr>
        <w:pStyle w:val="aa"/>
        <w:rPr>
          <w:rFonts w:ascii="Courier New" w:hAnsi="Courier New" w:cs="Courier New"/>
          <w:sz w:val="22"/>
          <w:szCs w:val="22"/>
        </w:rPr>
      </w:pPr>
      <w:r>
        <w:rPr>
          <w:rFonts w:ascii="Courier New" w:hAnsi="Courier New" w:cs="Courier New"/>
          <w:sz w:val="22"/>
          <w:szCs w:val="22"/>
        </w:rPr>
        <w:t>- А</w:t>
      </w:r>
      <w:r w:rsidR="000D0BC5" w:rsidRPr="00A827FC">
        <w:rPr>
          <w:rFonts w:ascii="Courier New" w:hAnsi="Courier New" w:cs="Courier New"/>
          <w:sz w:val="22"/>
          <w:szCs w:val="22"/>
        </w:rPr>
        <w:t xml:space="preserve"> ну пошла прочь с моих глаз</w:t>
      </w:r>
      <w:r>
        <w:rPr>
          <w:rFonts w:ascii="Courier New" w:hAnsi="Courier New" w:cs="Courier New"/>
          <w:sz w:val="22"/>
          <w:szCs w:val="22"/>
        </w:rPr>
        <w:t>,</w:t>
      </w:r>
      <w:r w:rsidR="000D0BC5" w:rsidRPr="00A827FC">
        <w:rPr>
          <w:rFonts w:ascii="Courier New" w:hAnsi="Courier New" w:cs="Courier New"/>
          <w:sz w:val="22"/>
          <w:szCs w:val="22"/>
        </w:rPr>
        <w:t xml:space="preserve"> – Луи взял её за плечо и легко оттолкнул, </w:t>
      </w:r>
      <w:r>
        <w:rPr>
          <w:rFonts w:ascii="Courier New" w:hAnsi="Courier New" w:cs="Courier New"/>
          <w:sz w:val="22"/>
          <w:szCs w:val="22"/>
        </w:rPr>
        <w:t xml:space="preserve">- </w:t>
      </w:r>
      <w:r w:rsidR="000D0BC5" w:rsidRPr="00A827FC">
        <w:rPr>
          <w:rFonts w:ascii="Courier New" w:hAnsi="Courier New" w:cs="Courier New"/>
          <w:sz w:val="22"/>
          <w:szCs w:val="22"/>
        </w:rPr>
        <w:t>и не смей больше показываться мне на глаза</w:t>
      </w:r>
      <w:r>
        <w:rPr>
          <w:rFonts w:ascii="Courier New" w:hAnsi="Courier New" w:cs="Courier New"/>
          <w:sz w:val="22"/>
          <w:szCs w:val="22"/>
        </w:rPr>
        <w:t>!</w:t>
      </w:r>
      <w:r w:rsidR="000D0BC5" w:rsidRPr="00A827FC">
        <w:rPr>
          <w:rFonts w:ascii="Courier New" w:hAnsi="Courier New" w:cs="Courier New"/>
          <w:sz w:val="22"/>
          <w:szCs w:val="22"/>
        </w:rPr>
        <w:t xml:space="preserve"> – предупредил он со всей </w:t>
      </w:r>
      <w:r w:rsidRPr="00A827FC">
        <w:rPr>
          <w:rFonts w:ascii="Courier New" w:hAnsi="Courier New" w:cs="Courier New"/>
          <w:sz w:val="22"/>
          <w:szCs w:val="22"/>
        </w:rPr>
        <w:t>серьезностью,</w:t>
      </w:r>
      <w:r w:rsidR="000D0BC5" w:rsidRPr="00A827FC">
        <w:rPr>
          <w:rFonts w:ascii="Courier New" w:hAnsi="Courier New" w:cs="Courier New"/>
          <w:sz w:val="22"/>
          <w:szCs w:val="22"/>
        </w:rPr>
        <w:t xml:space="preserve"> на которую был способен в данную минуту.</w:t>
      </w:r>
    </w:p>
    <w:p w:rsidR="000D0BC5" w:rsidRPr="00A827FC" w:rsidRDefault="000D0BC5"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Да как вы сме</w:t>
      </w:r>
      <w:r w:rsidR="001D143B" w:rsidRPr="00A827FC">
        <w:rPr>
          <w:rFonts w:ascii="Courier New" w:hAnsi="Courier New" w:cs="Courier New"/>
          <w:sz w:val="22"/>
          <w:szCs w:val="22"/>
        </w:rPr>
        <w:t>е</w:t>
      </w:r>
      <w:r w:rsidRPr="00A827FC">
        <w:rPr>
          <w:rFonts w:ascii="Courier New" w:hAnsi="Courier New" w:cs="Courier New"/>
          <w:sz w:val="22"/>
          <w:szCs w:val="22"/>
        </w:rPr>
        <w:t xml:space="preserve">те? – Генриетта едва не потеряла дар речи, от бушевавшей в ней ненависти. Да как смеет этот грязный </w:t>
      </w:r>
      <w:proofErr w:type="gramStart"/>
      <w:r w:rsidRPr="00A827FC">
        <w:rPr>
          <w:rFonts w:ascii="Courier New" w:hAnsi="Courier New" w:cs="Courier New"/>
          <w:sz w:val="22"/>
          <w:szCs w:val="22"/>
        </w:rPr>
        <w:t>пьяница</w:t>
      </w:r>
      <w:proofErr w:type="gramEnd"/>
      <w:r w:rsidR="00911DD3">
        <w:rPr>
          <w:rFonts w:ascii="Courier New" w:hAnsi="Courier New" w:cs="Courier New"/>
          <w:sz w:val="22"/>
          <w:szCs w:val="22"/>
        </w:rPr>
        <w:t xml:space="preserve"> обращаться с ней таким образом?</w:t>
      </w:r>
      <w:r w:rsidRPr="00A827FC">
        <w:rPr>
          <w:rFonts w:ascii="Courier New" w:hAnsi="Courier New" w:cs="Courier New"/>
          <w:sz w:val="22"/>
          <w:szCs w:val="22"/>
        </w:rPr>
        <w:t xml:space="preserve"> Никакой пощады. Никакой. Она убьёт его. Убьёт. Только так она смоет с себя оскорбление.</w:t>
      </w:r>
    </w:p>
    <w:p w:rsidR="000D0BC5" w:rsidRPr="00A827FC" w:rsidRDefault="000D0BC5"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Я всегда смею</w:t>
      </w:r>
      <w:r w:rsidR="00911DD3">
        <w:rPr>
          <w:rFonts w:ascii="Courier New" w:hAnsi="Courier New" w:cs="Courier New"/>
          <w:sz w:val="22"/>
          <w:szCs w:val="22"/>
        </w:rPr>
        <w:t>!</w:t>
      </w:r>
      <w:r w:rsidRPr="00A827FC">
        <w:rPr>
          <w:rFonts w:ascii="Courier New" w:hAnsi="Courier New" w:cs="Courier New"/>
          <w:sz w:val="22"/>
          <w:szCs w:val="22"/>
        </w:rPr>
        <w:t xml:space="preserve"> – развязно ответил Луи </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махнув рукой на Генриетту повернулся в сторону слуг. Некоторое время он всматривался в них, затем поманил пальцем Журдена. </w:t>
      </w:r>
      <w:proofErr w:type="gramStart"/>
      <w:r w:rsidRPr="00A827FC">
        <w:rPr>
          <w:rFonts w:ascii="Courier New" w:hAnsi="Courier New" w:cs="Courier New"/>
          <w:sz w:val="22"/>
          <w:szCs w:val="22"/>
        </w:rPr>
        <w:t>Тот</w:t>
      </w:r>
      <w:proofErr w:type="gramEnd"/>
      <w:r w:rsidRPr="00A827FC">
        <w:rPr>
          <w:rFonts w:ascii="Courier New" w:hAnsi="Courier New" w:cs="Courier New"/>
          <w:sz w:val="22"/>
          <w:szCs w:val="22"/>
        </w:rPr>
        <w:t xml:space="preserve"> кланяясь подошёл к нему. Луи обнял его и заговорил трогательным голосом.</w:t>
      </w:r>
    </w:p>
    <w:p w:rsidR="000D0BC5" w:rsidRPr="00A827FC" w:rsidRDefault="000D0BC5"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Друг мой Журден, знаешь ли ты какой сегодня день?</w:t>
      </w:r>
    </w:p>
    <w:p w:rsidR="000D0BC5" w:rsidRPr="00A827FC" w:rsidRDefault="000D0BC5"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Нет</w:t>
      </w:r>
      <w:r w:rsidR="00911DD3">
        <w:rPr>
          <w:rFonts w:ascii="Courier New" w:hAnsi="Courier New" w:cs="Courier New"/>
          <w:sz w:val="22"/>
          <w:szCs w:val="22"/>
        </w:rPr>
        <w:t>,</w:t>
      </w:r>
      <w:r w:rsidRPr="00A827FC">
        <w:rPr>
          <w:rFonts w:ascii="Courier New" w:hAnsi="Courier New" w:cs="Courier New"/>
          <w:sz w:val="22"/>
          <w:szCs w:val="22"/>
        </w:rPr>
        <w:t xml:space="preserve"> мой господин!</w:t>
      </w:r>
    </w:p>
    <w:p w:rsidR="00E33CEC" w:rsidRPr="00A827FC" w:rsidRDefault="00E33CEC"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 xml:space="preserve">Сегодня состоялась </w:t>
      </w:r>
      <w:r w:rsidR="00911DD3">
        <w:rPr>
          <w:rFonts w:ascii="Courier New" w:hAnsi="Courier New" w:cs="Courier New"/>
          <w:sz w:val="22"/>
          <w:szCs w:val="22"/>
        </w:rPr>
        <w:t>за</w:t>
      </w:r>
      <w:r w:rsidRPr="00A827FC">
        <w:rPr>
          <w:rFonts w:ascii="Courier New" w:hAnsi="Courier New" w:cs="Courier New"/>
          <w:sz w:val="22"/>
          <w:szCs w:val="22"/>
        </w:rPr>
        <w:t xml:space="preserve">упокойная месса несчастного графа </w:t>
      </w:r>
      <w:r w:rsidR="00911DD3">
        <w:rPr>
          <w:rFonts w:ascii="Courier New" w:hAnsi="Courier New" w:cs="Courier New"/>
          <w:sz w:val="22"/>
          <w:szCs w:val="22"/>
        </w:rPr>
        <w:t>де Сансер</w:t>
      </w:r>
      <w:r w:rsidRPr="00A827FC">
        <w:rPr>
          <w:rFonts w:ascii="Courier New" w:hAnsi="Courier New" w:cs="Courier New"/>
          <w:sz w:val="22"/>
          <w:szCs w:val="22"/>
        </w:rPr>
        <w:t>. Несчастный скончался от горя. Он скончался в тот миг, когда узрел это отвратительное суще</w:t>
      </w:r>
      <w:r w:rsidR="00911DD3">
        <w:rPr>
          <w:rFonts w:ascii="Courier New" w:hAnsi="Courier New" w:cs="Courier New"/>
          <w:sz w:val="22"/>
          <w:szCs w:val="22"/>
        </w:rPr>
        <w:t>ство именуемое герцогиней Орлеанской</w:t>
      </w:r>
      <w:r w:rsidRPr="00A827FC">
        <w:rPr>
          <w:rFonts w:ascii="Courier New" w:hAnsi="Courier New" w:cs="Courier New"/>
          <w:sz w:val="22"/>
          <w:szCs w:val="22"/>
        </w:rPr>
        <w:t xml:space="preserve">. Понимаешь ли ты мой друг? После всех этих </w:t>
      </w:r>
      <w:proofErr w:type="gramStart"/>
      <w:r w:rsidRPr="00A827FC">
        <w:rPr>
          <w:rFonts w:ascii="Courier New" w:hAnsi="Courier New" w:cs="Courier New"/>
          <w:sz w:val="22"/>
          <w:szCs w:val="22"/>
        </w:rPr>
        <w:t>красоток</w:t>
      </w:r>
      <w:proofErr w:type="gramEnd"/>
      <w:r w:rsidRPr="00A827FC">
        <w:rPr>
          <w:rFonts w:ascii="Courier New" w:hAnsi="Courier New" w:cs="Courier New"/>
          <w:sz w:val="22"/>
          <w:szCs w:val="22"/>
        </w:rPr>
        <w:t xml:space="preserve">, которые и сейчас мечтают заполучить меня в постель – она. Уродливая, отвратительная, наверняка бездушная … что говорить – Луи безнадёжно махнул рукой, а затем показал рукой на свою, развязно </w:t>
      </w:r>
      <w:proofErr w:type="spellStart"/>
      <w:r w:rsidRPr="00A827FC">
        <w:rPr>
          <w:rFonts w:ascii="Courier New" w:hAnsi="Courier New" w:cs="Courier New"/>
          <w:sz w:val="22"/>
          <w:szCs w:val="22"/>
        </w:rPr>
        <w:t>улыбающую</w:t>
      </w:r>
      <w:proofErr w:type="spellEnd"/>
      <w:r w:rsidRPr="00A827FC">
        <w:rPr>
          <w:rFonts w:ascii="Courier New" w:hAnsi="Courier New" w:cs="Courier New"/>
          <w:sz w:val="22"/>
          <w:szCs w:val="22"/>
        </w:rPr>
        <w:t xml:space="preserve"> спутницу, - она более достойный кандидат на место графини </w:t>
      </w:r>
      <w:r w:rsidR="00911DD3">
        <w:rPr>
          <w:rFonts w:ascii="Courier New" w:hAnsi="Courier New" w:cs="Courier New"/>
          <w:sz w:val="22"/>
          <w:szCs w:val="22"/>
        </w:rPr>
        <w:t>де Сансер</w:t>
      </w:r>
      <w:r w:rsidRPr="00A827FC">
        <w:rPr>
          <w:rFonts w:ascii="Courier New" w:hAnsi="Courier New" w:cs="Courier New"/>
          <w:sz w:val="22"/>
          <w:szCs w:val="22"/>
        </w:rPr>
        <w:t>.</w:t>
      </w:r>
    </w:p>
    <w:p w:rsidR="00E33CEC" w:rsidRPr="00A827FC" w:rsidRDefault="00E33CEC" w:rsidP="00A827FC">
      <w:pPr>
        <w:pStyle w:val="aa"/>
        <w:rPr>
          <w:rFonts w:ascii="Courier New" w:hAnsi="Courier New" w:cs="Courier New"/>
          <w:sz w:val="22"/>
          <w:szCs w:val="22"/>
        </w:rPr>
      </w:pPr>
      <w:r w:rsidRPr="00A827FC">
        <w:rPr>
          <w:rFonts w:ascii="Courier New" w:hAnsi="Courier New" w:cs="Courier New"/>
          <w:sz w:val="22"/>
          <w:szCs w:val="22"/>
        </w:rPr>
        <w:t xml:space="preserve">Генриетта поверить не могла, что её не только оскорбляют, но и сравнивают с этой непотребной </w:t>
      </w:r>
      <w:proofErr w:type="gramStart"/>
      <w:r w:rsidRPr="00A827FC">
        <w:rPr>
          <w:rFonts w:ascii="Courier New" w:hAnsi="Courier New" w:cs="Courier New"/>
          <w:sz w:val="22"/>
          <w:szCs w:val="22"/>
        </w:rPr>
        <w:t>девкой</w:t>
      </w:r>
      <w:proofErr w:type="gramEnd"/>
      <w:r w:rsidRPr="00A827FC">
        <w:rPr>
          <w:rFonts w:ascii="Courier New" w:hAnsi="Courier New" w:cs="Courier New"/>
          <w:sz w:val="22"/>
          <w:szCs w:val="22"/>
        </w:rPr>
        <w:t>. Он</w:t>
      </w:r>
      <w:r w:rsidR="00F26DAF" w:rsidRPr="00A827FC">
        <w:rPr>
          <w:rFonts w:ascii="Courier New" w:hAnsi="Courier New" w:cs="Courier New"/>
          <w:sz w:val="22"/>
          <w:szCs w:val="22"/>
        </w:rPr>
        <w:t xml:space="preserve">а вся покраснела от </w:t>
      </w:r>
      <w:r w:rsidRPr="00A827FC">
        <w:rPr>
          <w:rFonts w:ascii="Courier New" w:hAnsi="Courier New" w:cs="Courier New"/>
          <w:sz w:val="22"/>
          <w:szCs w:val="22"/>
        </w:rPr>
        <w:t xml:space="preserve"> гнева и </w:t>
      </w:r>
      <w:r w:rsidR="00F26DAF" w:rsidRPr="00A827FC">
        <w:rPr>
          <w:rFonts w:ascii="Courier New" w:hAnsi="Courier New" w:cs="Courier New"/>
          <w:sz w:val="22"/>
          <w:szCs w:val="22"/>
        </w:rPr>
        <w:t xml:space="preserve">ярости, </w:t>
      </w:r>
      <w:r w:rsidRPr="00A827FC">
        <w:rPr>
          <w:rFonts w:ascii="Courier New" w:hAnsi="Courier New" w:cs="Courier New"/>
          <w:sz w:val="22"/>
          <w:szCs w:val="22"/>
        </w:rPr>
        <w:t>готова</w:t>
      </w:r>
      <w:r w:rsidR="00F26DAF" w:rsidRPr="00A827FC">
        <w:rPr>
          <w:rFonts w:ascii="Courier New" w:hAnsi="Courier New" w:cs="Courier New"/>
          <w:sz w:val="22"/>
          <w:szCs w:val="22"/>
        </w:rPr>
        <w:t xml:space="preserve">я </w:t>
      </w:r>
      <w:r w:rsidRPr="00A827FC">
        <w:rPr>
          <w:rFonts w:ascii="Courier New" w:hAnsi="Courier New" w:cs="Courier New"/>
          <w:sz w:val="22"/>
          <w:szCs w:val="22"/>
        </w:rPr>
        <w:t xml:space="preserve"> обрушиться на графа в любую минуту. Однако, Луи ничего не замечал, кроме  собственного горя. </w:t>
      </w:r>
    </w:p>
    <w:p w:rsidR="00E33CEC" w:rsidRPr="00A827FC" w:rsidRDefault="00E33CEC"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Друг мой Журден</w:t>
      </w:r>
      <w:r w:rsidR="00911DD3">
        <w:rPr>
          <w:rFonts w:ascii="Courier New" w:hAnsi="Courier New" w:cs="Courier New"/>
          <w:sz w:val="22"/>
          <w:szCs w:val="22"/>
        </w:rPr>
        <w:t>,</w:t>
      </w:r>
      <w:r w:rsidRPr="00A827FC">
        <w:rPr>
          <w:rFonts w:ascii="Courier New" w:hAnsi="Courier New" w:cs="Courier New"/>
          <w:sz w:val="22"/>
          <w:szCs w:val="22"/>
        </w:rPr>
        <w:t xml:space="preserve"> – продолжал Луи печальным гол</w:t>
      </w:r>
      <w:r w:rsidR="00667705" w:rsidRPr="00A827FC">
        <w:rPr>
          <w:rFonts w:ascii="Courier New" w:hAnsi="Courier New" w:cs="Courier New"/>
          <w:sz w:val="22"/>
          <w:szCs w:val="22"/>
        </w:rPr>
        <w:t xml:space="preserve">осом, </w:t>
      </w:r>
      <w:r w:rsidR="00911DD3">
        <w:rPr>
          <w:rFonts w:ascii="Courier New" w:hAnsi="Courier New" w:cs="Courier New"/>
          <w:sz w:val="22"/>
          <w:szCs w:val="22"/>
        </w:rPr>
        <w:t xml:space="preserve">- </w:t>
      </w:r>
      <w:r w:rsidR="00667705" w:rsidRPr="00A827FC">
        <w:rPr>
          <w:rFonts w:ascii="Courier New" w:hAnsi="Courier New" w:cs="Courier New"/>
          <w:sz w:val="22"/>
          <w:szCs w:val="22"/>
        </w:rPr>
        <w:t>найдётся ли во дворце пара</w:t>
      </w:r>
      <w:r w:rsidRPr="00A827FC">
        <w:rPr>
          <w:rFonts w:ascii="Courier New" w:hAnsi="Courier New" w:cs="Courier New"/>
          <w:sz w:val="22"/>
          <w:szCs w:val="22"/>
        </w:rPr>
        <w:t xml:space="preserve"> бутылочек вина? И не согласитесь ли вы  опорожнить эти бутылочки в память о графе?</w:t>
      </w:r>
    </w:p>
    <w:p w:rsidR="0036754E" w:rsidRPr="00A827FC" w:rsidRDefault="00E33CEC"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Я к услугам моего господина</w:t>
      </w:r>
      <w:r w:rsidR="00911DD3">
        <w:rPr>
          <w:rFonts w:ascii="Courier New" w:hAnsi="Courier New" w:cs="Courier New"/>
          <w:sz w:val="22"/>
          <w:szCs w:val="22"/>
        </w:rPr>
        <w:t>!</w:t>
      </w:r>
      <w:r w:rsidRPr="00A827FC">
        <w:rPr>
          <w:rFonts w:ascii="Courier New" w:hAnsi="Courier New" w:cs="Courier New"/>
          <w:sz w:val="22"/>
          <w:szCs w:val="22"/>
        </w:rPr>
        <w:t xml:space="preserve"> – </w:t>
      </w:r>
      <w:r w:rsidR="00911DD3" w:rsidRPr="00A827FC">
        <w:rPr>
          <w:rFonts w:ascii="Courier New" w:hAnsi="Courier New" w:cs="Courier New"/>
          <w:sz w:val="22"/>
          <w:szCs w:val="22"/>
        </w:rPr>
        <w:t>кланяясь,</w:t>
      </w:r>
      <w:r w:rsidRPr="00A827FC">
        <w:rPr>
          <w:rFonts w:ascii="Courier New" w:hAnsi="Courier New" w:cs="Courier New"/>
          <w:sz w:val="22"/>
          <w:szCs w:val="22"/>
        </w:rPr>
        <w:t xml:space="preserve"> Журден знаком показал слугам, чтобы они вывели женщину из дворца. </w:t>
      </w:r>
      <w:proofErr w:type="gramStart"/>
      <w:r w:rsidRPr="00A827FC">
        <w:rPr>
          <w:rFonts w:ascii="Courier New" w:hAnsi="Courier New" w:cs="Courier New"/>
          <w:sz w:val="22"/>
          <w:szCs w:val="22"/>
        </w:rPr>
        <w:t>Журден искусно занял Луи незамысловатом разговором.</w:t>
      </w:r>
      <w:proofErr w:type="gramEnd"/>
      <w:r w:rsidRPr="00A827FC">
        <w:rPr>
          <w:rFonts w:ascii="Courier New" w:hAnsi="Courier New" w:cs="Courier New"/>
          <w:sz w:val="22"/>
          <w:szCs w:val="22"/>
        </w:rPr>
        <w:t xml:space="preserve"> Пока длился этот короткий разговор, женщину вывели из дворца.</w:t>
      </w:r>
    </w:p>
    <w:p w:rsidR="0036754E" w:rsidRPr="00A827FC" w:rsidRDefault="0036754E"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Графа тоже выкиньте из дворца вместе с этой женщиной</w:t>
      </w:r>
      <w:r w:rsidR="00911DD3">
        <w:rPr>
          <w:rFonts w:ascii="Courier New" w:hAnsi="Courier New" w:cs="Courier New"/>
          <w:sz w:val="22"/>
          <w:szCs w:val="22"/>
        </w:rPr>
        <w:t>!</w:t>
      </w:r>
      <w:r w:rsidRPr="00A827FC">
        <w:rPr>
          <w:rFonts w:ascii="Courier New" w:hAnsi="Courier New" w:cs="Courier New"/>
          <w:sz w:val="22"/>
          <w:szCs w:val="22"/>
        </w:rPr>
        <w:t xml:space="preserve"> – гневно приказала Генриетта, </w:t>
      </w:r>
      <w:r w:rsidR="00911DD3">
        <w:rPr>
          <w:rFonts w:ascii="Courier New" w:hAnsi="Courier New" w:cs="Courier New"/>
          <w:sz w:val="22"/>
          <w:szCs w:val="22"/>
        </w:rPr>
        <w:t xml:space="preserve">- </w:t>
      </w:r>
      <w:r w:rsidRPr="00A827FC">
        <w:rPr>
          <w:rFonts w:ascii="Courier New" w:hAnsi="Courier New" w:cs="Courier New"/>
          <w:sz w:val="22"/>
          <w:szCs w:val="22"/>
        </w:rPr>
        <w:t>но прежде всыпьте ему хороших ударов, чтобы никогда впредь, не смел, оскорблять женщин.</w:t>
      </w:r>
    </w:p>
    <w:p w:rsidR="0036754E" w:rsidRPr="00A827FC" w:rsidRDefault="0036754E" w:rsidP="00A827FC">
      <w:pPr>
        <w:pStyle w:val="aa"/>
        <w:rPr>
          <w:rFonts w:ascii="Courier New" w:hAnsi="Courier New" w:cs="Courier New"/>
          <w:sz w:val="22"/>
          <w:szCs w:val="22"/>
        </w:rPr>
      </w:pPr>
      <w:r w:rsidRPr="00A827FC">
        <w:rPr>
          <w:rFonts w:ascii="Courier New" w:hAnsi="Courier New" w:cs="Courier New"/>
          <w:sz w:val="22"/>
          <w:szCs w:val="22"/>
        </w:rPr>
        <w:t>Луи терял хладнокровие. Это было заметно по его лицу, когда он вновь обернулся к Генриетте.</w:t>
      </w:r>
    </w:p>
    <w:p w:rsidR="0036754E" w:rsidRPr="00A827FC" w:rsidRDefault="0036754E" w:rsidP="00A827FC">
      <w:pPr>
        <w:pStyle w:val="aa"/>
        <w:rPr>
          <w:rFonts w:ascii="Courier New" w:hAnsi="Courier New" w:cs="Courier New"/>
          <w:sz w:val="22"/>
          <w:szCs w:val="22"/>
        </w:rPr>
      </w:pPr>
      <w:r w:rsidRPr="00A827FC">
        <w:rPr>
          <w:rFonts w:ascii="Courier New" w:hAnsi="Courier New" w:cs="Courier New"/>
          <w:sz w:val="22"/>
          <w:szCs w:val="22"/>
        </w:rPr>
        <w:lastRenderedPageBreak/>
        <w:t>-</w:t>
      </w:r>
      <w:r w:rsidR="00911DD3">
        <w:rPr>
          <w:rFonts w:ascii="Courier New" w:hAnsi="Courier New" w:cs="Courier New"/>
          <w:sz w:val="22"/>
          <w:szCs w:val="22"/>
        </w:rPr>
        <w:t xml:space="preserve"> </w:t>
      </w:r>
      <w:r w:rsidRPr="00A827FC">
        <w:rPr>
          <w:rFonts w:ascii="Courier New" w:hAnsi="Courier New" w:cs="Courier New"/>
          <w:sz w:val="22"/>
          <w:szCs w:val="22"/>
        </w:rPr>
        <w:t>Похоже, ты не собираешься успокаиваться?</w:t>
      </w:r>
    </w:p>
    <w:p w:rsidR="0036754E" w:rsidRPr="00A827FC" w:rsidRDefault="0036754E"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Я собираюсь тебя убить! – последовал ответ.</w:t>
      </w:r>
    </w:p>
    <w:p w:rsidR="0036754E" w:rsidRPr="00A827FC" w:rsidRDefault="0036754E"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 xml:space="preserve">Своим мерзким язычком? </w:t>
      </w:r>
    </w:p>
    <w:p w:rsidR="0036754E" w:rsidRPr="00A827FC" w:rsidRDefault="0036754E" w:rsidP="00A827FC">
      <w:pPr>
        <w:pStyle w:val="aa"/>
        <w:rPr>
          <w:rFonts w:ascii="Courier New" w:hAnsi="Courier New" w:cs="Courier New"/>
          <w:sz w:val="22"/>
          <w:szCs w:val="22"/>
        </w:rPr>
      </w:pPr>
      <w:r w:rsidRPr="00A827FC">
        <w:rPr>
          <w:rFonts w:ascii="Courier New" w:hAnsi="Courier New" w:cs="Courier New"/>
          <w:sz w:val="22"/>
          <w:szCs w:val="22"/>
        </w:rPr>
        <w:t>Луи почти вплотную подошёл к Генриетте. Она храбро встретила его взгляд и с неприкрытой ненавистью в голосе, начала выливать на него поток площадной брани. Луи вначале широко распахнул глаза, потом нахмурился, а в конце речи Генриетты стал просто чёрного цвета. Жюли была в ужасе от происходящего. На всякий случай, она встала рядом с Генриеттой. Она не имела понятия, как поведёт себя граф.</w:t>
      </w:r>
    </w:p>
    <w:p w:rsidR="0036754E" w:rsidRPr="00A827FC" w:rsidRDefault="00E77275"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В этом дворце, даже умереть не дадут без оскорблений</w:t>
      </w:r>
      <w:r w:rsidR="00911DD3">
        <w:rPr>
          <w:rFonts w:ascii="Courier New" w:hAnsi="Courier New" w:cs="Courier New"/>
          <w:sz w:val="22"/>
          <w:szCs w:val="22"/>
        </w:rPr>
        <w:t xml:space="preserve">! – зарычал Луи. </w:t>
      </w:r>
      <w:r w:rsidRPr="00A827FC">
        <w:rPr>
          <w:rFonts w:ascii="Courier New" w:hAnsi="Courier New" w:cs="Courier New"/>
          <w:sz w:val="22"/>
          <w:szCs w:val="22"/>
        </w:rPr>
        <w:t xml:space="preserve"> </w:t>
      </w:r>
    </w:p>
    <w:p w:rsidR="00E77275" w:rsidRPr="00A827FC" w:rsidRDefault="00E77275"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Именно</w:t>
      </w:r>
      <w:r w:rsidR="00911DD3">
        <w:rPr>
          <w:rFonts w:ascii="Courier New" w:hAnsi="Courier New" w:cs="Courier New"/>
          <w:sz w:val="22"/>
          <w:szCs w:val="22"/>
        </w:rPr>
        <w:t>!</w:t>
      </w:r>
      <w:r w:rsidRPr="00A827FC">
        <w:rPr>
          <w:rFonts w:ascii="Courier New" w:hAnsi="Courier New" w:cs="Courier New"/>
          <w:sz w:val="22"/>
          <w:szCs w:val="22"/>
        </w:rPr>
        <w:t xml:space="preserve"> – перебила его Генриетта, в аду тебе самое место мерзкий граф.</w:t>
      </w:r>
    </w:p>
    <w:p w:rsidR="00E77275" w:rsidRPr="00A827FC" w:rsidRDefault="00E77275"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 xml:space="preserve">Мерзкий граф? – Луи  с грозным видом наступал на Генриетту, </w:t>
      </w:r>
      <w:r w:rsidR="00911DD3">
        <w:rPr>
          <w:rFonts w:ascii="Courier New" w:hAnsi="Courier New" w:cs="Courier New"/>
          <w:sz w:val="22"/>
          <w:szCs w:val="22"/>
        </w:rPr>
        <w:t xml:space="preserve">- </w:t>
      </w:r>
      <w:r w:rsidRPr="00A827FC">
        <w:rPr>
          <w:rFonts w:ascii="Courier New" w:hAnsi="Courier New" w:cs="Courier New"/>
          <w:sz w:val="22"/>
          <w:szCs w:val="22"/>
        </w:rPr>
        <w:t xml:space="preserve">знаешь ли ты, что никто из ныне живущих, не </w:t>
      </w:r>
      <w:proofErr w:type="gramStart"/>
      <w:r w:rsidRPr="00A827FC">
        <w:rPr>
          <w:rFonts w:ascii="Courier New" w:hAnsi="Courier New" w:cs="Courier New"/>
          <w:sz w:val="22"/>
          <w:szCs w:val="22"/>
        </w:rPr>
        <w:t>смел</w:t>
      </w:r>
      <w:proofErr w:type="gramEnd"/>
      <w:r w:rsidRPr="00A827FC">
        <w:rPr>
          <w:rFonts w:ascii="Courier New" w:hAnsi="Courier New" w:cs="Courier New"/>
          <w:sz w:val="22"/>
          <w:szCs w:val="22"/>
        </w:rPr>
        <w:t xml:space="preserve"> произнести </w:t>
      </w:r>
      <w:r w:rsidR="00911DD3">
        <w:rPr>
          <w:rFonts w:ascii="Courier New" w:hAnsi="Courier New" w:cs="Courier New"/>
          <w:sz w:val="22"/>
          <w:szCs w:val="22"/>
        </w:rPr>
        <w:t>н</w:t>
      </w:r>
      <w:r w:rsidRPr="00A827FC">
        <w:rPr>
          <w:rFonts w:ascii="Courier New" w:hAnsi="Courier New" w:cs="Courier New"/>
          <w:sz w:val="22"/>
          <w:szCs w:val="22"/>
        </w:rPr>
        <w:t>и одного оскорбительного слова в мой адрес…</w:t>
      </w:r>
    </w:p>
    <w:p w:rsidR="00E77275" w:rsidRPr="00A827FC" w:rsidRDefault="00227AE4"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Они боялись тебя</w:t>
      </w:r>
      <w:r w:rsidR="00E77275" w:rsidRPr="00A827FC">
        <w:rPr>
          <w:rFonts w:ascii="Courier New" w:hAnsi="Courier New" w:cs="Courier New"/>
          <w:sz w:val="22"/>
          <w:szCs w:val="22"/>
        </w:rPr>
        <w:t>. А мне вот наплевать и на тебя, и на твой грозный вид, и на твои угрозы</w:t>
      </w:r>
      <w:r w:rsidR="00911DD3">
        <w:rPr>
          <w:rFonts w:ascii="Courier New" w:hAnsi="Courier New" w:cs="Courier New"/>
          <w:sz w:val="22"/>
          <w:szCs w:val="22"/>
        </w:rPr>
        <w:t>!</w:t>
      </w:r>
      <w:r w:rsidR="00E77275" w:rsidRPr="00A827FC">
        <w:rPr>
          <w:rFonts w:ascii="Courier New" w:hAnsi="Courier New" w:cs="Courier New"/>
          <w:sz w:val="22"/>
          <w:szCs w:val="22"/>
        </w:rPr>
        <w:t xml:space="preserve"> – Генриетта упёрлась двумя руками о пояс и с явным вызовом продолжала оскорблять Луи, </w:t>
      </w:r>
      <w:r w:rsidR="00911DD3">
        <w:rPr>
          <w:rFonts w:ascii="Courier New" w:hAnsi="Courier New" w:cs="Courier New"/>
          <w:sz w:val="22"/>
          <w:szCs w:val="22"/>
        </w:rPr>
        <w:t xml:space="preserve">- </w:t>
      </w:r>
      <w:r w:rsidR="00E77275" w:rsidRPr="00A827FC">
        <w:rPr>
          <w:rFonts w:ascii="Courier New" w:hAnsi="Courier New" w:cs="Courier New"/>
          <w:sz w:val="22"/>
          <w:szCs w:val="22"/>
        </w:rPr>
        <w:t xml:space="preserve">ты мерзкий, похотливый, ничтожный </w:t>
      </w:r>
      <w:proofErr w:type="gramStart"/>
      <w:r w:rsidR="00E77275" w:rsidRPr="00A827FC">
        <w:rPr>
          <w:rFonts w:ascii="Courier New" w:hAnsi="Courier New" w:cs="Courier New"/>
          <w:sz w:val="22"/>
          <w:szCs w:val="22"/>
        </w:rPr>
        <w:t>развратник</w:t>
      </w:r>
      <w:proofErr w:type="gramEnd"/>
      <w:r w:rsidR="00E77275" w:rsidRPr="00A827FC">
        <w:rPr>
          <w:rFonts w:ascii="Courier New" w:hAnsi="Courier New" w:cs="Courier New"/>
          <w:sz w:val="22"/>
          <w:szCs w:val="22"/>
        </w:rPr>
        <w:t xml:space="preserve">. Грязный пьяница, свинья, никому не нужное </w:t>
      </w:r>
      <w:proofErr w:type="spellStart"/>
      <w:proofErr w:type="gramStart"/>
      <w:r w:rsidR="00E77275" w:rsidRPr="00A827FC">
        <w:rPr>
          <w:rFonts w:ascii="Courier New" w:hAnsi="Courier New" w:cs="Courier New"/>
          <w:sz w:val="22"/>
          <w:szCs w:val="22"/>
        </w:rPr>
        <w:t>отребье</w:t>
      </w:r>
      <w:proofErr w:type="spellEnd"/>
      <w:proofErr w:type="gramEnd"/>
      <w:r w:rsidR="00E77275" w:rsidRPr="00A827FC">
        <w:rPr>
          <w:rFonts w:ascii="Courier New" w:hAnsi="Courier New" w:cs="Courier New"/>
          <w:sz w:val="22"/>
          <w:szCs w:val="22"/>
        </w:rPr>
        <w:t>. И это ты уродливый и отвратительн</w:t>
      </w:r>
      <w:r w:rsidR="00CD55BF" w:rsidRPr="00A827FC">
        <w:rPr>
          <w:rFonts w:ascii="Courier New" w:hAnsi="Courier New" w:cs="Courier New"/>
          <w:sz w:val="22"/>
          <w:szCs w:val="22"/>
        </w:rPr>
        <w:t>ый</w:t>
      </w:r>
      <w:r w:rsidR="00911DD3">
        <w:rPr>
          <w:rFonts w:ascii="Courier New" w:hAnsi="Courier New" w:cs="Courier New"/>
          <w:sz w:val="22"/>
          <w:szCs w:val="22"/>
        </w:rPr>
        <w:t>!</w:t>
      </w:r>
      <w:r w:rsidR="00CD55BF" w:rsidRPr="00A827FC">
        <w:rPr>
          <w:rFonts w:ascii="Courier New" w:hAnsi="Courier New" w:cs="Courier New"/>
          <w:sz w:val="22"/>
          <w:szCs w:val="22"/>
        </w:rPr>
        <w:t xml:space="preserve"> – срываясь на </w:t>
      </w:r>
      <w:proofErr w:type="gramStart"/>
      <w:r w:rsidR="00CD55BF" w:rsidRPr="00A827FC">
        <w:rPr>
          <w:rFonts w:ascii="Courier New" w:hAnsi="Courier New" w:cs="Courier New"/>
          <w:sz w:val="22"/>
          <w:szCs w:val="22"/>
        </w:rPr>
        <w:t>крик</w:t>
      </w:r>
      <w:proofErr w:type="gramEnd"/>
      <w:r w:rsidR="00CD55BF" w:rsidRPr="00A827FC">
        <w:rPr>
          <w:rFonts w:ascii="Courier New" w:hAnsi="Courier New" w:cs="Courier New"/>
          <w:sz w:val="22"/>
          <w:szCs w:val="22"/>
        </w:rPr>
        <w:t xml:space="preserve"> воскликнула</w:t>
      </w:r>
      <w:r w:rsidR="00E77275" w:rsidRPr="00A827FC">
        <w:rPr>
          <w:rFonts w:ascii="Courier New" w:hAnsi="Courier New" w:cs="Courier New"/>
          <w:sz w:val="22"/>
          <w:szCs w:val="22"/>
        </w:rPr>
        <w:t xml:space="preserve"> с ненавистью Генриетта, ты  </w:t>
      </w:r>
    </w:p>
    <w:p w:rsidR="00E77275" w:rsidRPr="00A827FC" w:rsidRDefault="00E77275" w:rsidP="00A827FC">
      <w:pPr>
        <w:pStyle w:val="aa"/>
        <w:rPr>
          <w:rFonts w:ascii="Courier New" w:hAnsi="Courier New" w:cs="Courier New"/>
          <w:sz w:val="22"/>
          <w:szCs w:val="22"/>
        </w:rPr>
      </w:pPr>
      <w:r w:rsidRPr="00A827FC">
        <w:rPr>
          <w:rFonts w:ascii="Courier New" w:hAnsi="Courier New" w:cs="Courier New"/>
          <w:sz w:val="22"/>
          <w:szCs w:val="22"/>
        </w:rPr>
        <w:t>-Достаточно</w:t>
      </w:r>
      <w:r w:rsidR="00911DD3">
        <w:rPr>
          <w:rFonts w:ascii="Courier New" w:hAnsi="Courier New" w:cs="Courier New"/>
          <w:sz w:val="22"/>
          <w:szCs w:val="22"/>
        </w:rPr>
        <w:t>!</w:t>
      </w:r>
      <w:r w:rsidRPr="00A827FC">
        <w:rPr>
          <w:rFonts w:ascii="Courier New" w:hAnsi="Courier New" w:cs="Courier New"/>
          <w:sz w:val="22"/>
          <w:szCs w:val="22"/>
        </w:rPr>
        <w:t xml:space="preserve"> – заревел от негодования Луи, </w:t>
      </w:r>
      <w:r w:rsidR="00911DD3">
        <w:rPr>
          <w:rFonts w:ascii="Courier New" w:hAnsi="Courier New" w:cs="Courier New"/>
          <w:sz w:val="22"/>
          <w:szCs w:val="22"/>
        </w:rPr>
        <w:t xml:space="preserve">- </w:t>
      </w:r>
      <w:r w:rsidRPr="00A827FC">
        <w:rPr>
          <w:rFonts w:ascii="Courier New" w:hAnsi="Courier New" w:cs="Courier New"/>
          <w:sz w:val="22"/>
          <w:szCs w:val="22"/>
        </w:rPr>
        <w:t>ну всё, моё терпение исчерпалось. Я тебя научу хорошим манерам…, я вырву твой мерзкий язычок</w:t>
      </w:r>
      <w:r w:rsidR="00911DD3">
        <w:rPr>
          <w:rFonts w:ascii="Courier New" w:hAnsi="Courier New" w:cs="Courier New"/>
          <w:sz w:val="22"/>
          <w:szCs w:val="22"/>
        </w:rPr>
        <w:t>.</w:t>
      </w:r>
    </w:p>
    <w:p w:rsidR="00E77275" w:rsidRPr="00A827FC" w:rsidRDefault="00E77275" w:rsidP="00A827FC">
      <w:pPr>
        <w:pStyle w:val="aa"/>
        <w:rPr>
          <w:rFonts w:ascii="Courier New" w:hAnsi="Courier New" w:cs="Courier New"/>
          <w:sz w:val="22"/>
          <w:szCs w:val="22"/>
        </w:rPr>
      </w:pPr>
      <w:r w:rsidRPr="00A827FC">
        <w:rPr>
          <w:rFonts w:ascii="Courier New" w:hAnsi="Courier New" w:cs="Courier New"/>
          <w:sz w:val="22"/>
          <w:szCs w:val="22"/>
        </w:rPr>
        <w:t xml:space="preserve">Луи бросился на Генриетту. Генриетта вскрикнула и рванулась прочь от него, к лестнице. Луи, </w:t>
      </w:r>
      <w:r w:rsidR="00911DD3" w:rsidRPr="00A827FC">
        <w:rPr>
          <w:rFonts w:ascii="Courier New" w:hAnsi="Courier New" w:cs="Courier New"/>
          <w:sz w:val="22"/>
          <w:szCs w:val="22"/>
        </w:rPr>
        <w:t>спотыкаясь,</w:t>
      </w:r>
      <w:r w:rsidRPr="00A827FC">
        <w:rPr>
          <w:rFonts w:ascii="Courier New" w:hAnsi="Courier New" w:cs="Courier New"/>
          <w:sz w:val="22"/>
          <w:szCs w:val="22"/>
        </w:rPr>
        <w:t xml:space="preserve"> побежал за ней. Генриетта, буквально взлетела по ступенькам наверх. </w:t>
      </w:r>
      <w:r w:rsidR="00227AE4" w:rsidRPr="00A827FC">
        <w:rPr>
          <w:rFonts w:ascii="Courier New" w:hAnsi="Courier New" w:cs="Courier New"/>
          <w:sz w:val="22"/>
          <w:szCs w:val="22"/>
        </w:rPr>
        <w:t xml:space="preserve">Луи, последовавший за ней, не учёл своего состояния </w:t>
      </w:r>
      <w:proofErr w:type="gramStart"/>
      <w:r w:rsidR="00227AE4" w:rsidRPr="00A827FC">
        <w:rPr>
          <w:rFonts w:ascii="Courier New" w:hAnsi="Courier New" w:cs="Courier New"/>
          <w:sz w:val="22"/>
          <w:szCs w:val="22"/>
        </w:rPr>
        <w:t>и</w:t>
      </w:r>
      <w:proofErr w:type="gramEnd"/>
      <w:r w:rsidR="00227AE4" w:rsidRPr="00A827FC">
        <w:rPr>
          <w:rFonts w:ascii="Courier New" w:hAnsi="Courier New" w:cs="Courier New"/>
          <w:sz w:val="22"/>
          <w:szCs w:val="22"/>
        </w:rPr>
        <w:t xml:space="preserve"> споткнувшись о первую ступеньку, растянулся у подножья лестницы. Услышав грохот, Генриетта резко остановилась и обернулась. Грудь её бурно вздымалась. Сердце, бешено отсчитывало один удар за другим. Луи сумел по- настоящему напугать Генриетту. Даже сейчас, когда он </w:t>
      </w:r>
      <w:proofErr w:type="gramStart"/>
      <w:r w:rsidR="00227AE4" w:rsidRPr="00A827FC">
        <w:rPr>
          <w:rFonts w:ascii="Courier New" w:hAnsi="Courier New" w:cs="Courier New"/>
          <w:sz w:val="22"/>
          <w:szCs w:val="22"/>
        </w:rPr>
        <w:t>лежал</w:t>
      </w:r>
      <w:proofErr w:type="gramEnd"/>
      <w:r w:rsidR="00227AE4" w:rsidRPr="00A827FC">
        <w:rPr>
          <w:rFonts w:ascii="Courier New" w:hAnsi="Courier New" w:cs="Courier New"/>
          <w:sz w:val="22"/>
          <w:szCs w:val="22"/>
        </w:rPr>
        <w:t xml:space="preserve"> растянувшись на полу, и не подавал признаков жизни, Генриетта опасалась его. Она с явн</w:t>
      </w:r>
      <w:r w:rsidR="00911DD3">
        <w:rPr>
          <w:rFonts w:ascii="Courier New" w:hAnsi="Courier New" w:cs="Courier New"/>
          <w:sz w:val="22"/>
          <w:szCs w:val="22"/>
        </w:rPr>
        <w:t xml:space="preserve">ой настороженностью </w:t>
      </w:r>
      <w:r w:rsidR="00227AE4" w:rsidRPr="00A827FC">
        <w:rPr>
          <w:rFonts w:ascii="Courier New" w:hAnsi="Courier New" w:cs="Courier New"/>
          <w:sz w:val="22"/>
          <w:szCs w:val="22"/>
        </w:rPr>
        <w:t xml:space="preserve">поглядывала </w:t>
      </w:r>
      <w:r w:rsidR="00911DD3">
        <w:rPr>
          <w:rFonts w:ascii="Courier New" w:hAnsi="Courier New" w:cs="Courier New"/>
          <w:sz w:val="22"/>
          <w:szCs w:val="22"/>
        </w:rPr>
        <w:t>в его сторону</w:t>
      </w:r>
      <w:r w:rsidR="00227AE4" w:rsidRPr="00A827FC">
        <w:rPr>
          <w:rFonts w:ascii="Courier New" w:hAnsi="Courier New" w:cs="Courier New"/>
          <w:sz w:val="22"/>
          <w:szCs w:val="22"/>
        </w:rPr>
        <w:t xml:space="preserve">. Она не произнесла ни единого слова, пока слуги поднимали и уносили графа. Оставшись наедине с Жюли, Генриетта ещё некоторое время стояла на лестнице, затем торопливо направилась в </w:t>
      </w:r>
      <w:r w:rsidR="00667705" w:rsidRPr="00A827FC">
        <w:rPr>
          <w:rFonts w:ascii="Courier New" w:hAnsi="Courier New" w:cs="Courier New"/>
          <w:sz w:val="22"/>
          <w:szCs w:val="22"/>
        </w:rPr>
        <w:t>свою опочивальню и заперлась.</w:t>
      </w:r>
    </w:p>
    <w:p w:rsidR="00F26DAF" w:rsidRPr="00A827FC" w:rsidRDefault="00F26DAF" w:rsidP="00A827FC">
      <w:pPr>
        <w:pStyle w:val="aa"/>
        <w:rPr>
          <w:rFonts w:ascii="Courier New" w:hAnsi="Courier New" w:cs="Courier New"/>
          <w:sz w:val="22"/>
          <w:szCs w:val="22"/>
        </w:rPr>
      </w:pPr>
    </w:p>
    <w:p w:rsidR="00F26DAF" w:rsidRPr="00A827FC" w:rsidRDefault="00F26DAF" w:rsidP="00A827FC">
      <w:pPr>
        <w:pStyle w:val="aa"/>
        <w:rPr>
          <w:rFonts w:ascii="Courier New" w:hAnsi="Courier New" w:cs="Courier New"/>
          <w:sz w:val="22"/>
          <w:szCs w:val="22"/>
        </w:rPr>
      </w:pPr>
    </w:p>
    <w:p w:rsidR="00911DD3" w:rsidRDefault="00911DD3" w:rsidP="00911DD3">
      <w:pPr>
        <w:pStyle w:val="1"/>
      </w:pPr>
      <w:r>
        <w:t>Глава 12</w:t>
      </w:r>
    </w:p>
    <w:p w:rsidR="00911DD3" w:rsidRDefault="00911DD3" w:rsidP="00A827FC">
      <w:pPr>
        <w:pStyle w:val="aa"/>
        <w:rPr>
          <w:rFonts w:ascii="Courier New" w:hAnsi="Courier New" w:cs="Courier New"/>
          <w:sz w:val="22"/>
          <w:szCs w:val="22"/>
        </w:rPr>
      </w:pPr>
    </w:p>
    <w:p w:rsidR="00F26DAF" w:rsidRPr="00A827FC" w:rsidRDefault="00F26DAF" w:rsidP="00A827FC">
      <w:pPr>
        <w:pStyle w:val="aa"/>
        <w:rPr>
          <w:rFonts w:ascii="Courier New" w:hAnsi="Courier New" w:cs="Courier New"/>
          <w:sz w:val="22"/>
          <w:szCs w:val="22"/>
        </w:rPr>
      </w:pPr>
      <w:r w:rsidRPr="00A827FC">
        <w:rPr>
          <w:rFonts w:ascii="Courier New" w:hAnsi="Courier New" w:cs="Courier New"/>
          <w:sz w:val="22"/>
          <w:szCs w:val="22"/>
        </w:rPr>
        <w:t xml:space="preserve">Следующее утро, стало для  Луи едва ли не самым мрачным за всю его жизнь. Едва сон покинул его тело, как  Луи застонал. </w:t>
      </w:r>
      <w:r w:rsidR="00D416C0" w:rsidRPr="00A827FC">
        <w:rPr>
          <w:rFonts w:ascii="Courier New" w:hAnsi="Courier New" w:cs="Courier New"/>
          <w:sz w:val="22"/>
          <w:szCs w:val="22"/>
        </w:rPr>
        <w:t xml:space="preserve">В голове </w:t>
      </w:r>
      <w:proofErr w:type="gramStart"/>
      <w:r w:rsidR="00D416C0" w:rsidRPr="00A827FC">
        <w:rPr>
          <w:rFonts w:ascii="Courier New" w:hAnsi="Courier New" w:cs="Courier New"/>
          <w:sz w:val="22"/>
          <w:szCs w:val="22"/>
        </w:rPr>
        <w:t>плясали тысячи маленьких бесят</w:t>
      </w:r>
      <w:proofErr w:type="gramEnd"/>
      <w:r w:rsidR="00D416C0" w:rsidRPr="00A827FC">
        <w:rPr>
          <w:rFonts w:ascii="Courier New" w:hAnsi="Courier New" w:cs="Courier New"/>
          <w:sz w:val="22"/>
          <w:szCs w:val="22"/>
        </w:rPr>
        <w:t xml:space="preserve">. Каждый  из них вытанцовывал под свою мелодию. Тело одеревенело. А внутри тела, Луи чувствовал мерзкий бушующий поток, готовый вырваться в любую минуту. Ему понадобилось  </w:t>
      </w:r>
      <w:proofErr w:type="gramStart"/>
      <w:r w:rsidR="00D416C0" w:rsidRPr="00A827FC">
        <w:rPr>
          <w:rFonts w:ascii="Courier New" w:hAnsi="Courier New" w:cs="Courier New"/>
          <w:sz w:val="22"/>
          <w:szCs w:val="22"/>
        </w:rPr>
        <w:t>добрых</w:t>
      </w:r>
      <w:proofErr w:type="gramEnd"/>
      <w:r w:rsidR="00D416C0" w:rsidRPr="00A827FC">
        <w:rPr>
          <w:rFonts w:ascii="Courier New" w:hAnsi="Courier New" w:cs="Courier New"/>
          <w:sz w:val="22"/>
          <w:szCs w:val="22"/>
        </w:rPr>
        <w:t xml:space="preserve"> четверть часа, чтобы разомкнуть веки. Едва глаза открылись, как он почувствовал сильную резь и боль. Луи схватился руками за голову и глухо  застонал.</w:t>
      </w:r>
    </w:p>
    <w:p w:rsidR="00D416C0" w:rsidRPr="00A827FC" w:rsidRDefault="00D416C0"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 xml:space="preserve">В себя </w:t>
      </w:r>
      <w:proofErr w:type="gramStart"/>
      <w:r w:rsidRPr="00A827FC">
        <w:rPr>
          <w:rFonts w:ascii="Courier New" w:hAnsi="Courier New" w:cs="Courier New"/>
          <w:sz w:val="22"/>
          <w:szCs w:val="22"/>
        </w:rPr>
        <w:t>приходит</w:t>
      </w:r>
      <w:proofErr w:type="gramEnd"/>
      <w:r w:rsidRPr="00A827FC">
        <w:rPr>
          <w:rFonts w:ascii="Courier New" w:hAnsi="Courier New" w:cs="Courier New"/>
          <w:sz w:val="22"/>
          <w:szCs w:val="22"/>
        </w:rPr>
        <w:t>… наконец то</w:t>
      </w:r>
      <w:r w:rsidR="00911DD3">
        <w:rPr>
          <w:rFonts w:ascii="Courier New" w:hAnsi="Courier New" w:cs="Courier New"/>
          <w:sz w:val="22"/>
          <w:szCs w:val="22"/>
        </w:rPr>
        <w:t>.</w:t>
      </w:r>
      <w:r w:rsidRPr="00A827FC">
        <w:rPr>
          <w:rFonts w:ascii="Courier New" w:hAnsi="Courier New" w:cs="Courier New"/>
          <w:sz w:val="22"/>
          <w:szCs w:val="22"/>
        </w:rPr>
        <w:t xml:space="preserve"> </w:t>
      </w:r>
    </w:p>
    <w:p w:rsidR="00D416C0" w:rsidRPr="00A827FC" w:rsidRDefault="00D416C0" w:rsidP="00A827FC">
      <w:pPr>
        <w:pStyle w:val="aa"/>
        <w:rPr>
          <w:rFonts w:ascii="Courier New" w:hAnsi="Courier New" w:cs="Courier New"/>
          <w:sz w:val="22"/>
          <w:szCs w:val="22"/>
        </w:rPr>
      </w:pPr>
      <w:r w:rsidRPr="00A827FC">
        <w:rPr>
          <w:rFonts w:ascii="Courier New" w:hAnsi="Courier New" w:cs="Courier New"/>
          <w:sz w:val="22"/>
          <w:szCs w:val="22"/>
        </w:rPr>
        <w:t xml:space="preserve">Ещё не видя </w:t>
      </w:r>
      <w:r w:rsidR="00911DD3">
        <w:rPr>
          <w:rFonts w:ascii="Courier New" w:hAnsi="Courier New" w:cs="Courier New"/>
          <w:sz w:val="22"/>
          <w:szCs w:val="22"/>
        </w:rPr>
        <w:t>человека</w:t>
      </w:r>
      <w:r w:rsidRPr="00A827FC">
        <w:rPr>
          <w:rFonts w:ascii="Courier New" w:hAnsi="Courier New" w:cs="Courier New"/>
          <w:sz w:val="22"/>
          <w:szCs w:val="22"/>
        </w:rPr>
        <w:t>,</w:t>
      </w:r>
      <w:r w:rsidR="00911DD3">
        <w:rPr>
          <w:rFonts w:ascii="Courier New" w:hAnsi="Courier New" w:cs="Courier New"/>
          <w:sz w:val="22"/>
          <w:szCs w:val="22"/>
        </w:rPr>
        <w:t xml:space="preserve"> которому принадлежали эти слова,</w:t>
      </w:r>
      <w:r w:rsidRPr="00A827FC">
        <w:rPr>
          <w:rFonts w:ascii="Courier New" w:hAnsi="Courier New" w:cs="Courier New"/>
          <w:sz w:val="22"/>
          <w:szCs w:val="22"/>
        </w:rPr>
        <w:t xml:space="preserve"> </w:t>
      </w:r>
      <w:proofErr w:type="gramStart"/>
      <w:r w:rsidRPr="00A827FC">
        <w:rPr>
          <w:rFonts w:ascii="Courier New" w:hAnsi="Courier New" w:cs="Courier New"/>
          <w:sz w:val="22"/>
          <w:szCs w:val="22"/>
        </w:rPr>
        <w:t>Луи</w:t>
      </w:r>
      <w:proofErr w:type="gramEnd"/>
      <w:r w:rsidRPr="00A827FC">
        <w:rPr>
          <w:rFonts w:ascii="Courier New" w:hAnsi="Courier New" w:cs="Courier New"/>
          <w:sz w:val="22"/>
          <w:szCs w:val="22"/>
        </w:rPr>
        <w:t xml:space="preserve"> понял что голос принадлежит де Валиньи. Вслед за ним раздался другой голос, незнакомый Луи.</w:t>
      </w:r>
    </w:p>
    <w:p w:rsidR="00D416C0" w:rsidRPr="00A827FC" w:rsidRDefault="00D416C0"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Мы </w:t>
      </w:r>
      <w:r w:rsidRPr="00A827FC">
        <w:rPr>
          <w:rFonts w:ascii="Courier New" w:hAnsi="Courier New" w:cs="Courier New"/>
          <w:sz w:val="22"/>
          <w:szCs w:val="22"/>
        </w:rPr>
        <w:t>приготовили  всё необходимое, чтобы помочь монсеньору. Думаю, мы сможем в ближайшее время  облегчить его страдания.</w:t>
      </w:r>
    </w:p>
    <w:p w:rsidR="00D416C0" w:rsidRPr="00A827FC" w:rsidRDefault="00D416C0" w:rsidP="00A827FC">
      <w:pPr>
        <w:pStyle w:val="aa"/>
        <w:rPr>
          <w:rFonts w:ascii="Courier New" w:hAnsi="Courier New" w:cs="Courier New"/>
          <w:sz w:val="22"/>
          <w:szCs w:val="22"/>
        </w:rPr>
      </w:pPr>
      <w:r w:rsidRPr="00A827FC">
        <w:rPr>
          <w:rFonts w:ascii="Courier New" w:hAnsi="Courier New" w:cs="Courier New"/>
          <w:sz w:val="22"/>
          <w:szCs w:val="22"/>
        </w:rPr>
        <w:t xml:space="preserve">Какой милый человек – подумал Луи, </w:t>
      </w:r>
      <w:r w:rsidR="00911DD3">
        <w:rPr>
          <w:rFonts w:ascii="Courier New" w:hAnsi="Courier New" w:cs="Courier New"/>
          <w:sz w:val="22"/>
          <w:szCs w:val="22"/>
        </w:rPr>
        <w:t xml:space="preserve">- </w:t>
      </w:r>
      <w:r w:rsidRPr="00A827FC">
        <w:rPr>
          <w:rFonts w:ascii="Courier New" w:hAnsi="Courier New" w:cs="Courier New"/>
          <w:sz w:val="22"/>
          <w:szCs w:val="22"/>
        </w:rPr>
        <w:t xml:space="preserve">он заботится обо мне. Надо бы посмотреть на него. Луи сделал попытку встать, но тут же охнул </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схватившись двумя руками за голову, упал обратно на кровать. В голове возникла резкая и ужасающая боль. Луи сдавливал виски руками пытаясь унять её.</w:t>
      </w:r>
    </w:p>
    <w:p w:rsidR="00D416C0" w:rsidRPr="00A827FC" w:rsidRDefault="00C07F6F"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 xml:space="preserve">Друг мой Луи, </w:t>
      </w:r>
      <w:proofErr w:type="gramStart"/>
      <w:r w:rsidRPr="00A827FC">
        <w:rPr>
          <w:rFonts w:ascii="Courier New" w:hAnsi="Courier New" w:cs="Courier New"/>
          <w:sz w:val="22"/>
          <w:szCs w:val="22"/>
        </w:rPr>
        <w:t>ты</w:t>
      </w:r>
      <w:proofErr w:type="gramEnd"/>
      <w:r w:rsidRPr="00A827FC">
        <w:rPr>
          <w:rFonts w:ascii="Courier New" w:hAnsi="Courier New" w:cs="Courier New"/>
          <w:sz w:val="22"/>
          <w:szCs w:val="22"/>
        </w:rPr>
        <w:t xml:space="preserve"> несомненно и полностью заслужил все свои страдания.</w:t>
      </w:r>
    </w:p>
    <w:p w:rsidR="00C07F6F" w:rsidRPr="00A827FC" w:rsidRDefault="00C07F6F"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Помолчи Антуан,  богом прошу. Я ещё не забыл вчерашние твои слова</w:t>
      </w:r>
      <w:r w:rsidR="00911DD3">
        <w:rPr>
          <w:rFonts w:ascii="Courier New" w:hAnsi="Courier New" w:cs="Courier New"/>
          <w:sz w:val="22"/>
          <w:szCs w:val="22"/>
        </w:rPr>
        <w:t>,</w:t>
      </w:r>
      <w:r w:rsidRPr="00A827FC">
        <w:rPr>
          <w:rFonts w:ascii="Courier New" w:hAnsi="Courier New" w:cs="Courier New"/>
          <w:sz w:val="22"/>
          <w:szCs w:val="22"/>
        </w:rPr>
        <w:t xml:space="preserve"> – голос у Луи был глухой и хриплый. Видимо сказывалась сухость во рту.</w:t>
      </w:r>
    </w:p>
    <w:p w:rsidR="00C07F6F" w:rsidRPr="00A827FC" w:rsidRDefault="00C07F6F" w:rsidP="00A827FC">
      <w:pPr>
        <w:pStyle w:val="aa"/>
        <w:rPr>
          <w:rFonts w:ascii="Courier New" w:hAnsi="Courier New" w:cs="Courier New"/>
          <w:sz w:val="22"/>
          <w:szCs w:val="22"/>
        </w:rPr>
      </w:pPr>
      <w:r w:rsidRPr="00A827FC">
        <w:rPr>
          <w:rFonts w:ascii="Courier New" w:hAnsi="Courier New" w:cs="Courier New"/>
          <w:sz w:val="22"/>
          <w:szCs w:val="22"/>
        </w:rPr>
        <w:lastRenderedPageBreak/>
        <w:t>Де Валиньи поднялся с кресла. С того самого кресла, где он провёл всю ночь тревожась за друга. Немного поодаль от него стоял Журден и с явным беспокойством смотрел на лежащего Луи.</w:t>
      </w:r>
    </w:p>
    <w:p w:rsidR="00C07F6F" w:rsidRPr="00A827FC" w:rsidRDefault="00C07F6F" w:rsidP="00A827FC">
      <w:pPr>
        <w:pStyle w:val="aa"/>
        <w:rPr>
          <w:rFonts w:ascii="Courier New" w:hAnsi="Courier New" w:cs="Courier New"/>
          <w:sz w:val="22"/>
          <w:szCs w:val="22"/>
        </w:rPr>
      </w:pPr>
      <w:r w:rsidRPr="00A827FC">
        <w:rPr>
          <w:rFonts w:ascii="Courier New" w:hAnsi="Courier New" w:cs="Courier New"/>
          <w:sz w:val="22"/>
          <w:szCs w:val="22"/>
        </w:rPr>
        <w:t>Де Валиньи подмигнул Журдену.</w:t>
      </w:r>
    </w:p>
    <w:p w:rsidR="00C07F6F" w:rsidRPr="00A827FC" w:rsidRDefault="001D143B"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Уже угро</w:t>
      </w:r>
      <w:r w:rsidR="00911DD3">
        <w:rPr>
          <w:rFonts w:ascii="Courier New" w:hAnsi="Courier New" w:cs="Courier New"/>
          <w:sz w:val="22"/>
          <w:szCs w:val="22"/>
        </w:rPr>
        <w:t xml:space="preserve">жает. Следовательно, он не так </w:t>
      </w:r>
      <w:r w:rsidR="00911DD3" w:rsidRPr="00A827FC">
        <w:rPr>
          <w:rFonts w:ascii="Courier New" w:hAnsi="Courier New" w:cs="Courier New"/>
          <w:sz w:val="22"/>
          <w:szCs w:val="22"/>
        </w:rPr>
        <w:t>плох,</w:t>
      </w:r>
      <w:r w:rsidRPr="00A827FC">
        <w:rPr>
          <w:rFonts w:ascii="Courier New" w:hAnsi="Courier New" w:cs="Courier New"/>
          <w:sz w:val="22"/>
          <w:szCs w:val="22"/>
        </w:rPr>
        <w:t xml:space="preserve"> как мы  полагали</w:t>
      </w:r>
      <w:r w:rsidR="00C07F6F" w:rsidRPr="00A827FC">
        <w:rPr>
          <w:rFonts w:ascii="Courier New" w:hAnsi="Courier New" w:cs="Courier New"/>
          <w:sz w:val="22"/>
          <w:szCs w:val="22"/>
        </w:rPr>
        <w:t>.</w:t>
      </w:r>
    </w:p>
    <w:p w:rsidR="006D1E1E" w:rsidRPr="00A827FC" w:rsidRDefault="001D143B" w:rsidP="00A827FC">
      <w:pPr>
        <w:pStyle w:val="aa"/>
        <w:rPr>
          <w:rFonts w:ascii="Courier New" w:hAnsi="Courier New" w:cs="Courier New"/>
          <w:sz w:val="22"/>
          <w:szCs w:val="22"/>
        </w:rPr>
      </w:pPr>
      <w:r w:rsidRPr="00A827FC">
        <w:rPr>
          <w:rFonts w:ascii="Courier New" w:hAnsi="Courier New" w:cs="Courier New"/>
          <w:sz w:val="22"/>
          <w:szCs w:val="22"/>
        </w:rPr>
        <w:t>Луи снова застонал. Он не отнимал рук от головы. И в таком положении беспокойно  ворочался в  постели. Журден покинул комнату. Он вернулся очень быстро в сопровождении двух служанок. Чего только не было у них в руках. Обе по знаку Журдена захлопотали над Луи. Они начали поить его непонятно пахнувшим настоем</w:t>
      </w:r>
      <w:r w:rsidR="006D1E1E" w:rsidRPr="00A827FC">
        <w:rPr>
          <w:rFonts w:ascii="Courier New" w:hAnsi="Courier New" w:cs="Courier New"/>
          <w:sz w:val="22"/>
          <w:szCs w:val="22"/>
        </w:rPr>
        <w:t xml:space="preserve">. </w:t>
      </w:r>
      <w:proofErr w:type="gramStart"/>
      <w:r w:rsidR="006D1E1E" w:rsidRPr="00A827FC">
        <w:rPr>
          <w:rFonts w:ascii="Courier New" w:hAnsi="Courier New" w:cs="Courier New"/>
          <w:sz w:val="22"/>
          <w:szCs w:val="22"/>
        </w:rPr>
        <w:t>Прикладывали</w:t>
      </w:r>
      <w:proofErr w:type="gramEnd"/>
      <w:r w:rsidR="006D1E1E" w:rsidRPr="00A827FC">
        <w:rPr>
          <w:rFonts w:ascii="Courier New" w:hAnsi="Courier New" w:cs="Courier New"/>
          <w:sz w:val="22"/>
          <w:szCs w:val="22"/>
        </w:rPr>
        <w:t xml:space="preserve"> какие то примочки к голове, поправляли постель. Все эти  хлопоты очень скоро </w:t>
      </w:r>
      <w:proofErr w:type="gramStart"/>
      <w:r w:rsidR="006D1E1E" w:rsidRPr="00A827FC">
        <w:rPr>
          <w:rFonts w:ascii="Courier New" w:hAnsi="Courier New" w:cs="Courier New"/>
          <w:sz w:val="22"/>
          <w:szCs w:val="22"/>
        </w:rPr>
        <w:t>принесли свой результат</w:t>
      </w:r>
      <w:proofErr w:type="gramEnd"/>
      <w:r w:rsidR="006D1E1E" w:rsidRPr="00A827FC">
        <w:rPr>
          <w:rFonts w:ascii="Courier New" w:hAnsi="Courier New" w:cs="Courier New"/>
          <w:sz w:val="22"/>
          <w:szCs w:val="22"/>
        </w:rPr>
        <w:t xml:space="preserve">. </w:t>
      </w:r>
      <w:proofErr w:type="gramStart"/>
      <w:r w:rsidR="006D1E1E" w:rsidRPr="00A827FC">
        <w:rPr>
          <w:rFonts w:ascii="Courier New" w:hAnsi="Courier New" w:cs="Courier New"/>
          <w:sz w:val="22"/>
          <w:szCs w:val="22"/>
        </w:rPr>
        <w:t>Луи</w:t>
      </w:r>
      <w:proofErr w:type="gramEnd"/>
      <w:r w:rsidR="006D1E1E" w:rsidRPr="00A827FC">
        <w:rPr>
          <w:rFonts w:ascii="Courier New" w:hAnsi="Courier New" w:cs="Courier New"/>
          <w:sz w:val="22"/>
          <w:szCs w:val="22"/>
        </w:rPr>
        <w:t xml:space="preserve"> наконец смог сесть в постели. Яркая  выраженная бледность начала уступать место лёгкому румянцу на щёках. Он уже не сжимал голову. В глазах появилось осмысленное выражение. Не раз за это время, Луи взглядом выражал призна</w:t>
      </w:r>
      <w:r w:rsidR="00911DD3">
        <w:rPr>
          <w:rFonts w:ascii="Courier New" w:hAnsi="Courier New" w:cs="Courier New"/>
          <w:sz w:val="22"/>
          <w:szCs w:val="22"/>
        </w:rPr>
        <w:t xml:space="preserve">тельность Журдену. Тот в ответ </w:t>
      </w:r>
      <w:r w:rsidR="006D1E1E" w:rsidRPr="00A827FC">
        <w:rPr>
          <w:rFonts w:ascii="Courier New" w:hAnsi="Courier New" w:cs="Courier New"/>
          <w:sz w:val="22"/>
          <w:szCs w:val="22"/>
        </w:rPr>
        <w:t>кивал головой</w:t>
      </w:r>
      <w:r w:rsidR="00911DD3">
        <w:rPr>
          <w:rFonts w:ascii="Courier New" w:hAnsi="Courier New" w:cs="Courier New"/>
          <w:sz w:val="22"/>
          <w:szCs w:val="22"/>
        </w:rPr>
        <w:t>,</w:t>
      </w:r>
      <w:r w:rsidR="006D1E1E" w:rsidRPr="00A827FC">
        <w:rPr>
          <w:rFonts w:ascii="Courier New" w:hAnsi="Courier New" w:cs="Courier New"/>
          <w:sz w:val="22"/>
          <w:szCs w:val="22"/>
        </w:rPr>
        <w:t xml:space="preserve"> словно говоря: Это моя обязанность заботиться о гостях.</w:t>
      </w:r>
    </w:p>
    <w:p w:rsidR="006D1E1E" w:rsidRPr="00A827FC" w:rsidRDefault="006D1E1E" w:rsidP="00A827FC">
      <w:pPr>
        <w:pStyle w:val="aa"/>
        <w:rPr>
          <w:rFonts w:ascii="Courier New" w:hAnsi="Courier New" w:cs="Courier New"/>
          <w:sz w:val="22"/>
          <w:szCs w:val="22"/>
        </w:rPr>
      </w:pPr>
      <w:r w:rsidRPr="00A827FC">
        <w:rPr>
          <w:rFonts w:ascii="Courier New" w:hAnsi="Courier New" w:cs="Courier New"/>
          <w:sz w:val="22"/>
          <w:szCs w:val="22"/>
        </w:rPr>
        <w:t xml:space="preserve">Де Валиньи во время всех этих священнодействий тихонечко посмеивался. Чем не раз вызывал неприязненный взгляд Луи. Но </w:t>
      </w:r>
      <w:proofErr w:type="gramStart"/>
      <w:r w:rsidRPr="00A827FC">
        <w:rPr>
          <w:rFonts w:ascii="Courier New" w:hAnsi="Courier New" w:cs="Courier New"/>
          <w:sz w:val="22"/>
          <w:szCs w:val="22"/>
        </w:rPr>
        <w:t>его</w:t>
      </w:r>
      <w:proofErr w:type="gramEnd"/>
      <w:r w:rsidRPr="00A827FC">
        <w:rPr>
          <w:rFonts w:ascii="Courier New" w:hAnsi="Courier New" w:cs="Courier New"/>
          <w:sz w:val="22"/>
          <w:szCs w:val="22"/>
        </w:rPr>
        <w:t xml:space="preserve"> по всей видимости чувства Луи по отношению к нему совершенно не волновали.</w:t>
      </w:r>
    </w:p>
    <w:p w:rsidR="001D143B" w:rsidRPr="00A827FC" w:rsidRDefault="006D1E1E" w:rsidP="00A827FC">
      <w:pPr>
        <w:pStyle w:val="aa"/>
        <w:rPr>
          <w:rFonts w:ascii="Courier New" w:hAnsi="Courier New" w:cs="Courier New"/>
          <w:sz w:val="22"/>
          <w:szCs w:val="22"/>
        </w:rPr>
      </w:pPr>
      <w:r w:rsidRPr="00A827FC">
        <w:rPr>
          <w:rFonts w:ascii="Courier New" w:hAnsi="Courier New" w:cs="Courier New"/>
          <w:sz w:val="22"/>
          <w:szCs w:val="22"/>
        </w:rPr>
        <w:t xml:space="preserve">Журден выпроводил служанок из комнаты, а затем почтительно осведомился у Луи, как он себя чувствует? </w:t>
      </w:r>
      <w:r w:rsidR="001D143B" w:rsidRPr="00A827FC">
        <w:rPr>
          <w:rFonts w:ascii="Courier New" w:hAnsi="Courier New" w:cs="Courier New"/>
          <w:sz w:val="22"/>
          <w:szCs w:val="22"/>
        </w:rPr>
        <w:t xml:space="preserve"> </w:t>
      </w:r>
    </w:p>
    <w:p w:rsidR="006D1E1E" w:rsidRPr="00A827FC" w:rsidRDefault="006D1E1E"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Благодарю тебя мой друг. Лучше. Намного лучше</w:t>
      </w:r>
      <w:r w:rsidR="00911DD3">
        <w:rPr>
          <w:rFonts w:ascii="Courier New" w:hAnsi="Courier New" w:cs="Courier New"/>
          <w:sz w:val="22"/>
          <w:szCs w:val="22"/>
        </w:rPr>
        <w:t>,</w:t>
      </w:r>
      <w:r w:rsidRPr="00A827FC">
        <w:rPr>
          <w:rFonts w:ascii="Courier New" w:hAnsi="Courier New" w:cs="Courier New"/>
          <w:sz w:val="22"/>
          <w:szCs w:val="22"/>
        </w:rPr>
        <w:t xml:space="preserve"> – чуть </w:t>
      </w:r>
      <w:r w:rsidR="00911DD3" w:rsidRPr="00A827FC">
        <w:rPr>
          <w:rFonts w:ascii="Courier New" w:hAnsi="Courier New" w:cs="Courier New"/>
          <w:sz w:val="22"/>
          <w:szCs w:val="22"/>
        </w:rPr>
        <w:t>помедлив,</w:t>
      </w:r>
      <w:r w:rsidRPr="00A827FC">
        <w:rPr>
          <w:rFonts w:ascii="Courier New" w:hAnsi="Courier New" w:cs="Courier New"/>
          <w:sz w:val="22"/>
          <w:szCs w:val="22"/>
        </w:rPr>
        <w:t xml:space="preserve"> признал Луи, </w:t>
      </w:r>
      <w:r w:rsidR="00911DD3">
        <w:rPr>
          <w:rFonts w:ascii="Courier New" w:hAnsi="Courier New" w:cs="Courier New"/>
          <w:sz w:val="22"/>
          <w:szCs w:val="22"/>
        </w:rPr>
        <w:t xml:space="preserve">- </w:t>
      </w:r>
      <w:r w:rsidRPr="00A827FC">
        <w:rPr>
          <w:rFonts w:ascii="Courier New" w:hAnsi="Courier New" w:cs="Courier New"/>
          <w:sz w:val="22"/>
          <w:szCs w:val="22"/>
        </w:rPr>
        <w:t xml:space="preserve">хотя я и далёк от нормального состояния. </w:t>
      </w:r>
    </w:p>
    <w:p w:rsidR="006D1E1E" w:rsidRPr="00A827FC" w:rsidRDefault="006D1E1E" w:rsidP="00A827FC">
      <w:pPr>
        <w:pStyle w:val="aa"/>
        <w:rPr>
          <w:rFonts w:ascii="Courier New" w:hAnsi="Courier New" w:cs="Courier New"/>
          <w:sz w:val="22"/>
          <w:szCs w:val="22"/>
        </w:rPr>
      </w:pPr>
      <w:r w:rsidRPr="00A827FC">
        <w:rPr>
          <w:rFonts w:ascii="Courier New" w:hAnsi="Courier New" w:cs="Courier New"/>
          <w:sz w:val="22"/>
          <w:szCs w:val="22"/>
        </w:rPr>
        <w:t>Де Валиньи хмыкнул.</w:t>
      </w:r>
    </w:p>
    <w:p w:rsidR="006D1E1E" w:rsidRPr="00A827FC" w:rsidRDefault="006D1E1E"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 xml:space="preserve">Ещё бы. Ты пропустил не меньше двух бочонков вина. Странно, что ты всё ещё жив. Другой, </w:t>
      </w:r>
    </w:p>
    <w:p w:rsidR="006D1E1E" w:rsidRPr="00A827FC" w:rsidRDefault="006D1E1E"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 xml:space="preserve">Антуан, если ты не можешь помочь, хотя бы не надоедай мне своими наставлениями – в голосе Луи послышалось раздражение, </w:t>
      </w:r>
      <w:r w:rsidR="00911DD3">
        <w:rPr>
          <w:rFonts w:ascii="Courier New" w:hAnsi="Courier New" w:cs="Courier New"/>
          <w:sz w:val="22"/>
          <w:szCs w:val="22"/>
        </w:rPr>
        <w:t xml:space="preserve">- </w:t>
      </w:r>
      <w:r w:rsidR="00957A82" w:rsidRPr="00A827FC">
        <w:rPr>
          <w:rFonts w:ascii="Courier New" w:hAnsi="Courier New" w:cs="Courier New"/>
          <w:sz w:val="22"/>
          <w:szCs w:val="22"/>
        </w:rPr>
        <w:t>и почему тебе не отправиться к моему дядюшке в Париж? Вы удивительно похожи с ним и можете составить чудесную пару.</w:t>
      </w:r>
    </w:p>
    <w:p w:rsidR="00C20D32" w:rsidRPr="00A827FC" w:rsidRDefault="00957A82"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 xml:space="preserve">Когда ни будь </w:t>
      </w:r>
      <w:proofErr w:type="gramStart"/>
      <w:r w:rsidRPr="00A827FC">
        <w:rPr>
          <w:rFonts w:ascii="Courier New" w:hAnsi="Courier New" w:cs="Courier New"/>
          <w:sz w:val="22"/>
          <w:szCs w:val="22"/>
        </w:rPr>
        <w:t>я</w:t>
      </w:r>
      <w:proofErr w:type="gramEnd"/>
      <w:r w:rsidRPr="00A827FC">
        <w:rPr>
          <w:rFonts w:ascii="Courier New" w:hAnsi="Courier New" w:cs="Courier New"/>
          <w:sz w:val="22"/>
          <w:szCs w:val="22"/>
        </w:rPr>
        <w:t xml:space="preserve"> возможно воспользуюсь твоим советом. А пока, я намерен со всей серьёзность</w:t>
      </w:r>
      <w:r w:rsidR="00C20D32" w:rsidRPr="00A827FC">
        <w:rPr>
          <w:rFonts w:ascii="Courier New" w:hAnsi="Courier New" w:cs="Courier New"/>
          <w:sz w:val="22"/>
          <w:szCs w:val="22"/>
        </w:rPr>
        <w:t xml:space="preserve">ю обсудить твоё </w:t>
      </w:r>
      <w:r w:rsidRPr="00A827FC">
        <w:rPr>
          <w:rFonts w:ascii="Courier New" w:hAnsi="Courier New" w:cs="Courier New"/>
          <w:sz w:val="22"/>
          <w:szCs w:val="22"/>
        </w:rPr>
        <w:t xml:space="preserve"> поведение</w:t>
      </w:r>
      <w:r w:rsidR="00C20D32" w:rsidRPr="00A827FC">
        <w:rPr>
          <w:rFonts w:ascii="Courier New" w:hAnsi="Courier New" w:cs="Courier New"/>
          <w:sz w:val="22"/>
          <w:szCs w:val="22"/>
        </w:rPr>
        <w:t xml:space="preserve">. Я считаю его совершенно недопустимым. Ты гость в этом доме, не забывай этого Луи. У себя в доме, ты вправе себя вести как того пожелаешь, но здесь… ты должен придерживаться общепринятых  норм поведения. </w:t>
      </w:r>
      <w:proofErr w:type="gramStart"/>
      <w:r w:rsidR="00C20D32" w:rsidRPr="00A827FC">
        <w:rPr>
          <w:rFonts w:ascii="Courier New" w:hAnsi="Courier New" w:cs="Courier New"/>
          <w:sz w:val="22"/>
          <w:szCs w:val="22"/>
        </w:rPr>
        <w:t>И</w:t>
      </w:r>
      <w:proofErr w:type="gramEnd"/>
      <w:r w:rsidR="00C20D32" w:rsidRPr="00A827FC">
        <w:rPr>
          <w:rFonts w:ascii="Courier New" w:hAnsi="Courier New" w:cs="Courier New"/>
          <w:sz w:val="22"/>
          <w:szCs w:val="22"/>
        </w:rPr>
        <w:t xml:space="preserve"> по меньшей мере оказывать уважение дому в котором находишься.</w:t>
      </w:r>
    </w:p>
    <w:p w:rsidR="00C20D32" w:rsidRPr="00A827FC" w:rsidRDefault="00C20D32" w:rsidP="00A827FC">
      <w:pPr>
        <w:pStyle w:val="aa"/>
        <w:rPr>
          <w:rFonts w:ascii="Courier New" w:hAnsi="Courier New" w:cs="Courier New"/>
          <w:sz w:val="22"/>
          <w:szCs w:val="22"/>
        </w:rPr>
      </w:pPr>
      <w:r w:rsidRPr="00A827FC">
        <w:rPr>
          <w:rFonts w:ascii="Courier New" w:hAnsi="Courier New" w:cs="Courier New"/>
          <w:sz w:val="22"/>
          <w:szCs w:val="22"/>
        </w:rPr>
        <w:t xml:space="preserve">Де Валиньи произнося эту </w:t>
      </w:r>
      <w:r w:rsidR="00911DD3" w:rsidRPr="00A827FC">
        <w:rPr>
          <w:rFonts w:ascii="Courier New" w:hAnsi="Courier New" w:cs="Courier New"/>
          <w:sz w:val="22"/>
          <w:szCs w:val="22"/>
        </w:rPr>
        <w:t>речь,</w:t>
      </w:r>
      <w:r w:rsidRPr="00A827FC">
        <w:rPr>
          <w:rFonts w:ascii="Courier New" w:hAnsi="Courier New" w:cs="Courier New"/>
          <w:sz w:val="22"/>
          <w:szCs w:val="22"/>
        </w:rPr>
        <w:t xml:space="preserve"> выглядел совершенно серьёзным, что немного удивило Луи. Он не совсем ясно представлял себе, что подразумевает его друг под  словами «недопустимое поведение»</w:t>
      </w:r>
    </w:p>
    <w:p w:rsidR="00C20D32" w:rsidRPr="00A827FC" w:rsidRDefault="00C20D32"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И  что же не так в моём поведении? – поинтересовался Луи.</w:t>
      </w:r>
    </w:p>
    <w:p w:rsidR="00C20D32" w:rsidRPr="00A827FC" w:rsidRDefault="00C20D32"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 xml:space="preserve">Ты ещё спрашиваешь? – поразился де Валиньи, </w:t>
      </w:r>
      <w:r w:rsidR="00911DD3">
        <w:rPr>
          <w:rFonts w:ascii="Courier New" w:hAnsi="Courier New" w:cs="Courier New"/>
          <w:sz w:val="22"/>
          <w:szCs w:val="22"/>
        </w:rPr>
        <w:t xml:space="preserve">- </w:t>
      </w:r>
      <w:r w:rsidRPr="00A827FC">
        <w:rPr>
          <w:rFonts w:ascii="Courier New" w:hAnsi="Courier New" w:cs="Courier New"/>
          <w:sz w:val="22"/>
          <w:szCs w:val="22"/>
        </w:rPr>
        <w:t xml:space="preserve">Луи я никогда не знал тебя таким. Как можно было опуститься до этой женщины? До всего этого </w:t>
      </w:r>
      <w:proofErr w:type="gramStart"/>
      <w:r w:rsidRPr="00A827FC">
        <w:rPr>
          <w:rFonts w:ascii="Courier New" w:hAnsi="Courier New" w:cs="Courier New"/>
          <w:sz w:val="22"/>
          <w:szCs w:val="22"/>
        </w:rPr>
        <w:t>сброда</w:t>
      </w:r>
      <w:proofErr w:type="gramEnd"/>
      <w:r w:rsidRPr="00A827FC">
        <w:rPr>
          <w:rFonts w:ascii="Courier New" w:hAnsi="Courier New" w:cs="Courier New"/>
          <w:sz w:val="22"/>
          <w:szCs w:val="22"/>
        </w:rPr>
        <w:t>, который ты называл своими друзьями?</w:t>
      </w:r>
    </w:p>
    <w:p w:rsidR="00F045CA" w:rsidRPr="00A827FC" w:rsidRDefault="00C20D32" w:rsidP="00A827FC">
      <w:pPr>
        <w:pStyle w:val="aa"/>
        <w:rPr>
          <w:rFonts w:ascii="Courier New" w:hAnsi="Courier New" w:cs="Courier New"/>
          <w:sz w:val="22"/>
          <w:szCs w:val="22"/>
        </w:rPr>
      </w:pPr>
      <w:r w:rsidRPr="00A827FC">
        <w:rPr>
          <w:rFonts w:ascii="Courier New" w:hAnsi="Courier New" w:cs="Courier New"/>
          <w:sz w:val="22"/>
          <w:szCs w:val="22"/>
        </w:rPr>
        <w:t>-</w:t>
      </w:r>
      <w:r w:rsidR="00911DD3">
        <w:rPr>
          <w:rFonts w:ascii="Courier New" w:hAnsi="Courier New" w:cs="Courier New"/>
          <w:sz w:val="22"/>
          <w:szCs w:val="22"/>
        </w:rPr>
        <w:t xml:space="preserve"> </w:t>
      </w:r>
      <w:r w:rsidRPr="00A827FC">
        <w:rPr>
          <w:rFonts w:ascii="Courier New" w:hAnsi="Courier New" w:cs="Courier New"/>
          <w:sz w:val="22"/>
          <w:szCs w:val="22"/>
        </w:rPr>
        <w:t>Женщина? У меня с ней ничего не было – в голосе Луи прозвучала неуверенность.</w:t>
      </w:r>
      <w:r w:rsidR="00CD55BF" w:rsidRPr="00A827FC">
        <w:rPr>
          <w:rFonts w:ascii="Courier New" w:hAnsi="Courier New" w:cs="Courier New"/>
          <w:sz w:val="22"/>
          <w:szCs w:val="22"/>
        </w:rPr>
        <w:t xml:space="preserve"> Было заметно, что он  сомневается </w:t>
      </w:r>
      <w:r w:rsidR="00911DD3">
        <w:rPr>
          <w:rFonts w:ascii="Courier New" w:hAnsi="Courier New" w:cs="Courier New"/>
          <w:sz w:val="22"/>
          <w:szCs w:val="22"/>
        </w:rPr>
        <w:t xml:space="preserve">в своих </w:t>
      </w:r>
      <w:r w:rsidRPr="00A827FC">
        <w:rPr>
          <w:rFonts w:ascii="Courier New" w:hAnsi="Courier New" w:cs="Courier New"/>
          <w:sz w:val="22"/>
          <w:szCs w:val="22"/>
        </w:rPr>
        <w:t xml:space="preserve">словах. – Во всяком случае, </w:t>
      </w:r>
      <w:proofErr w:type="gramStart"/>
      <w:r w:rsidRPr="00A827FC">
        <w:rPr>
          <w:rFonts w:ascii="Courier New" w:hAnsi="Courier New" w:cs="Courier New"/>
          <w:sz w:val="22"/>
          <w:szCs w:val="22"/>
        </w:rPr>
        <w:t>всё</w:t>
      </w:r>
      <w:proofErr w:type="gramEnd"/>
      <w:r w:rsidRPr="00A827FC">
        <w:rPr>
          <w:rFonts w:ascii="Courier New" w:hAnsi="Courier New" w:cs="Courier New"/>
          <w:sz w:val="22"/>
          <w:szCs w:val="22"/>
        </w:rPr>
        <w:t xml:space="preserve"> что я помню …- Луи почесал </w:t>
      </w:r>
      <w:r w:rsidR="00911DD3" w:rsidRPr="00A827FC">
        <w:rPr>
          <w:rFonts w:ascii="Courier New" w:hAnsi="Courier New" w:cs="Courier New"/>
          <w:sz w:val="22"/>
          <w:szCs w:val="22"/>
        </w:rPr>
        <w:t>затылок,</w:t>
      </w:r>
      <w:r w:rsidRPr="00A827FC">
        <w:rPr>
          <w:rFonts w:ascii="Courier New" w:hAnsi="Courier New" w:cs="Courier New"/>
          <w:sz w:val="22"/>
          <w:szCs w:val="22"/>
        </w:rPr>
        <w:t xml:space="preserve"> пытаясь восстановить вчераш</w:t>
      </w:r>
      <w:r w:rsidR="00911DD3">
        <w:rPr>
          <w:rFonts w:ascii="Courier New" w:hAnsi="Courier New" w:cs="Courier New"/>
          <w:sz w:val="22"/>
          <w:szCs w:val="22"/>
        </w:rPr>
        <w:t>ние события, и тут же признался. -</w:t>
      </w:r>
      <w:r w:rsidRPr="00A827FC">
        <w:rPr>
          <w:rFonts w:ascii="Courier New" w:hAnsi="Courier New" w:cs="Courier New"/>
          <w:sz w:val="22"/>
          <w:szCs w:val="22"/>
        </w:rPr>
        <w:t xml:space="preserve"> Честно говоря, я не помню Антуан. </w:t>
      </w:r>
      <w:proofErr w:type="gramStart"/>
      <w:r w:rsidRPr="00A827FC">
        <w:rPr>
          <w:rFonts w:ascii="Courier New" w:hAnsi="Courier New" w:cs="Courier New"/>
          <w:sz w:val="22"/>
          <w:szCs w:val="22"/>
        </w:rPr>
        <w:t>Но</w:t>
      </w:r>
      <w:proofErr w:type="gramEnd"/>
      <w:r w:rsidRPr="00A827FC">
        <w:rPr>
          <w:rFonts w:ascii="Courier New" w:hAnsi="Courier New" w:cs="Courier New"/>
          <w:sz w:val="22"/>
          <w:szCs w:val="22"/>
        </w:rPr>
        <w:t xml:space="preserve"> в самом деле, глупо думать, что я и она.. между нами ничего не могло быть</w:t>
      </w:r>
      <w:r w:rsidR="00F045CA" w:rsidRPr="00A827FC">
        <w:rPr>
          <w:rFonts w:ascii="Courier New" w:hAnsi="Courier New" w:cs="Courier New"/>
          <w:sz w:val="22"/>
          <w:szCs w:val="22"/>
        </w:rPr>
        <w:t xml:space="preserve">. Наверное. А что </w:t>
      </w:r>
      <w:proofErr w:type="gramStart"/>
      <w:r w:rsidR="00F045CA" w:rsidRPr="00A827FC">
        <w:rPr>
          <w:rFonts w:ascii="Courier New" w:hAnsi="Courier New" w:cs="Courier New"/>
          <w:sz w:val="22"/>
          <w:szCs w:val="22"/>
        </w:rPr>
        <w:t xml:space="preserve">касается </w:t>
      </w:r>
      <w:r w:rsidRPr="00A827FC">
        <w:rPr>
          <w:rFonts w:ascii="Courier New" w:hAnsi="Courier New" w:cs="Courier New"/>
          <w:sz w:val="22"/>
          <w:szCs w:val="22"/>
        </w:rPr>
        <w:t xml:space="preserve"> </w:t>
      </w:r>
      <w:r w:rsidR="00035D47">
        <w:rPr>
          <w:rFonts w:ascii="Courier New" w:hAnsi="Courier New" w:cs="Courier New"/>
          <w:sz w:val="22"/>
          <w:szCs w:val="22"/>
        </w:rPr>
        <w:t>остальных…</w:t>
      </w:r>
      <w:r w:rsidR="00F045CA" w:rsidRPr="00A827FC">
        <w:rPr>
          <w:rFonts w:ascii="Courier New" w:hAnsi="Courier New" w:cs="Courier New"/>
          <w:sz w:val="22"/>
          <w:szCs w:val="22"/>
        </w:rPr>
        <w:t>они набросились</w:t>
      </w:r>
      <w:proofErr w:type="gramEnd"/>
      <w:r w:rsidR="00F045CA" w:rsidRPr="00A827FC">
        <w:rPr>
          <w:rFonts w:ascii="Courier New" w:hAnsi="Courier New" w:cs="Courier New"/>
          <w:sz w:val="22"/>
          <w:szCs w:val="22"/>
        </w:rPr>
        <w:t xml:space="preserve"> на меня, едва я вошёл туда. Вот и пришлось проучить этот </w:t>
      </w:r>
      <w:proofErr w:type="gramStart"/>
      <w:r w:rsidR="00F045CA" w:rsidRPr="00A827FC">
        <w:rPr>
          <w:rFonts w:ascii="Courier New" w:hAnsi="Courier New" w:cs="Courier New"/>
          <w:sz w:val="22"/>
          <w:szCs w:val="22"/>
        </w:rPr>
        <w:t>сброд</w:t>
      </w:r>
      <w:proofErr w:type="gramEnd"/>
      <w:r w:rsidR="00F045CA" w:rsidRPr="00A827FC">
        <w:rPr>
          <w:rFonts w:ascii="Courier New" w:hAnsi="Courier New" w:cs="Courier New"/>
          <w:sz w:val="22"/>
          <w:szCs w:val="22"/>
        </w:rPr>
        <w:t xml:space="preserve">. Ну и как человек чести, я  должен был возместить </w:t>
      </w:r>
      <w:proofErr w:type="gramStart"/>
      <w:r w:rsidR="00F045CA" w:rsidRPr="00A827FC">
        <w:rPr>
          <w:rFonts w:ascii="Courier New" w:hAnsi="Courier New" w:cs="Courier New"/>
          <w:sz w:val="22"/>
          <w:szCs w:val="22"/>
        </w:rPr>
        <w:t>ущерб</w:t>
      </w:r>
      <w:proofErr w:type="gramEnd"/>
      <w:r w:rsidR="00F045CA" w:rsidRPr="00A827FC">
        <w:rPr>
          <w:rFonts w:ascii="Courier New" w:hAnsi="Courier New" w:cs="Courier New"/>
          <w:sz w:val="22"/>
          <w:szCs w:val="22"/>
        </w:rPr>
        <w:t xml:space="preserve"> понесённый этими людьми по моей вине. Так что, я не совсем  понимаю твоего отношения к вчерашнему вечеру. Я не раз такое выделывал.</w:t>
      </w:r>
      <w:r w:rsidRPr="00A827FC">
        <w:rPr>
          <w:rFonts w:ascii="Courier New" w:hAnsi="Courier New" w:cs="Courier New"/>
          <w:sz w:val="22"/>
          <w:szCs w:val="22"/>
        </w:rPr>
        <w:t xml:space="preserve"> </w:t>
      </w:r>
      <w:r w:rsidR="00F045CA" w:rsidRPr="00A827FC">
        <w:rPr>
          <w:rFonts w:ascii="Courier New" w:hAnsi="Courier New" w:cs="Courier New"/>
          <w:sz w:val="22"/>
          <w:szCs w:val="22"/>
        </w:rPr>
        <w:t>Не понимаю, что тебя возмущает?</w:t>
      </w:r>
    </w:p>
    <w:p w:rsidR="00F045CA" w:rsidRPr="00A827FC" w:rsidRDefault="00F045CA"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Но ты не справлял по себе мессу Луи</w:t>
      </w:r>
      <w:r w:rsidR="00035D47">
        <w:rPr>
          <w:rFonts w:ascii="Courier New" w:hAnsi="Courier New" w:cs="Courier New"/>
          <w:sz w:val="22"/>
          <w:szCs w:val="22"/>
        </w:rPr>
        <w:t>…</w:t>
      </w:r>
    </w:p>
    <w:p w:rsidR="00F045CA" w:rsidRPr="00A827FC" w:rsidRDefault="00F045CA"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А вот об этом лучше  не напоминай</w:t>
      </w:r>
      <w:r w:rsidR="00035D47">
        <w:rPr>
          <w:rFonts w:ascii="Courier New" w:hAnsi="Courier New" w:cs="Courier New"/>
          <w:sz w:val="22"/>
          <w:szCs w:val="22"/>
        </w:rPr>
        <w:t>!</w:t>
      </w:r>
      <w:r w:rsidRPr="00A827FC">
        <w:rPr>
          <w:rFonts w:ascii="Courier New" w:hAnsi="Courier New" w:cs="Courier New"/>
          <w:sz w:val="22"/>
          <w:szCs w:val="22"/>
        </w:rPr>
        <w:t xml:space="preserve"> – в голосе Луи прозвучала </w:t>
      </w:r>
      <w:r w:rsidR="00035D47">
        <w:rPr>
          <w:rFonts w:ascii="Courier New" w:hAnsi="Courier New" w:cs="Courier New"/>
          <w:sz w:val="22"/>
          <w:szCs w:val="22"/>
        </w:rPr>
        <w:t>открытая</w:t>
      </w:r>
      <w:r w:rsidRPr="00A827FC">
        <w:rPr>
          <w:rFonts w:ascii="Courier New" w:hAnsi="Courier New" w:cs="Courier New"/>
          <w:sz w:val="22"/>
          <w:szCs w:val="22"/>
        </w:rPr>
        <w:t xml:space="preserve"> угроза в адрес де Валиньи.</w:t>
      </w:r>
    </w:p>
    <w:p w:rsidR="00F045CA" w:rsidRPr="00A827FC" w:rsidRDefault="00F045CA" w:rsidP="00A827FC">
      <w:pPr>
        <w:pStyle w:val="aa"/>
        <w:rPr>
          <w:rFonts w:ascii="Courier New" w:hAnsi="Courier New" w:cs="Courier New"/>
          <w:sz w:val="22"/>
          <w:szCs w:val="22"/>
        </w:rPr>
      </w:pPr>
      <w:r w:rsidRPr="00A827FC">
        <w:rPr>
          <w:rFonts w:ascii="Courier New" w:hAnsi="Courier New" w:cs="Courier New"/>
          <w:sz w:val="22"/>
          <w:szCs w:val="22"/>
        </w:rPr>
        <w:t xml:space="preserve">Но де </w:t>
      </w:r>
      <w:proofErr w:type="gramStart"/>
      <w:r w:rsidRPr="00A827FC">
        <w:rPr>
          <w:rFonts w:ascii="Courier New" w:hAnsi="Courier New" w:cs="Courier New"/>
          <w:sz w:val="22"/>
          <w:szCs w:val="22"/>
        </w:rPr>
        <w:t>Валиньи</w:t>
      </w:r>
      <w:proofErr w:type="gramEnd"/>
      <w:r w:rsidRPr="00A827FC">
        <w:rPr>
          <w:rFonts w:ascii="Courier New" w:hAnsi="Courier New" w:cs="Courier New"/>
          <w:sz w:val="22"/>
          <w:szCs w:val="22"/>
        </w:rPr>
        <w:t xml:space="preserve"> словно не слыша его, продолжал.</w:t>
      </w:r>
    </w:p>
    <w:p w:rsidR="00F045CA" w:rsidRPr="00A827FC" w:rsidRDefault="00F045CA"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Ты  не приводил падших женщин в дом своей невесты. Ты не поносил благородную женщину в присутствии двух десятков слуг. И прежде, ты не бросался на молодых девушек с кулаками, пытаясь избить их.</w:t>
      </w:r>
    </w:p>
    <w:p w:rsidR="00F045CA" w:rsidRPr="00A827FC" w:rsidRDefault="00F045CA"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И гд</w:t>
      </w:r>
      <w:r w:rsidR="00035D47">
        <w:rPr>
          <w:rFonts w:ascii="Courier New" w:hAnsi="Courier New" w:cs="Courier New"/>
          <w:sz w:val="22"/>
          <w:szCs w:val="22"/>
        </w:rPr>
        <w:t>е же я это сделал? – Луи недоверчиво</w:t>
      </w:r>
      <w:r w:rsidRPr="00A827FC">
        <w:rPr>
          <w:rFonts w:ascii="Courier New" w:hAnsi="Courier New" w:cs="Courier New"/>
          <w:sz w:val="22"/>
          <w:szCs w:val="22"/>
        </w:rPr>
        <w:t xml:space="preserve"> смотрел </w:t>
      </w:r>
      <w:proofErr w:type="gramStart"/>
      <w:r w:rsidRPr="00A827FC">
        <w:rPr>
          <w:rFonts w:ascii="Courier New" w:hAnsi="Courier New" w:cs="Courier New"/>
          <w:sz w:val="22"/>
          <w:szCs w:val="22"/>
        </w:rPr>
        <w:t>на</w:t>
      </w:r>
      <w:proofErr w:type="gramEnd"/>
      <w:r w:rsidRPr="00A827FC">
        <w:rPr>
          <w:rFonts w:ascii="Courier New" w:hAnsi="Courier New" w:cs="Courier New"/>
          <w:sz w:val="22"/>
          <w:szCs w:val="22"/>
        </w:rPr>
        <w:t xml:space="preserve"> де Валиньи.</w:t>
      </w:r>
      <w:r w:rsidR="00035D47">
        <w:rPr>
          <w:rFonts w:ascii="Courier New" w:hAnsi="Courier New" w:cs="Courier New"/>
          <w:sz w:val="22"/>
          <w:szCs w:val="22"/>
        </w:rPr>
        <w:t xml:space="preserve"> Было видно, что он не поверил ни единому его слову.</w:t>
      </w:r>
    </w:p>
    <w:p w:rsidR="00F045CA" w:rsidRPr="00A827FC" w:rsidRDefault="00F045CA" w:rsidP="00A827FC">
      <w:pPr>
        <w:pStyle w:val="aa"/>
        <w:rPr>
          <w:rFonts w:ascii="Courier New" w:hAnsi="Courier New" w:cs="Courier New"/>
          <w:sz w:val="22"/>
          <w:szCs w:val="22"/>
        </w:rPr>
      </w:pPr>
      <w:r w:rsidRPr="00A827FC">
        <w:rPr>
          <w:rFonts w:ascii="Courier New" w:hAnsi="Courier New" w:cs="Courier New"/>
          <w:sz w:val="22"/>
          <w:szCs w:val="22"/>
        </w:rPr>
        <w:lastRenderedPageBreak/>
        <w:t>-</w:t>
      </w:r>
      <w:r w:rsidR="00035D47">
        <w:rPr>
          <w:rFonts w:ascii="Courier New" w:hAnsi="Courier New" w:cs="Courier New"/>
          <w:sz w:val="22"/>
          <w:szCs w:val="22"/>
        </w:rPr>
        <w:t xml:space="preserve"> </w:t>
      </w:r>
      <w:r w:rsidRPr="00A827FC">
        <w:rPr>
          <w:rFonts w:ascii="Courier New" w:hAnsi="Courier New" w:cs="Courier New"/>
          <w:sz w:val="22"/>
          <w:szCs w:val="22"/>
        </w:rPr>
        <w:t>Здесь. Во дворце.</w:t>
      </w:r>
    </w:p>
    <w:p w:rsidR="00F045CA" w:rsidRPr="00A827FC" w:rsidRDefault="00F045CA"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Здесь? </w:t>
      </w:r>
      <w:proofErr w:type="gramStart"/>
      <w:r w:rsidRPr="00A827FC">
        <w:rPr>
          <w:rFonts w:ascii="Courier New" w:hAnsi="Courier New" w:cs="Courier New"/>
          <w:sz w:val="22"/>
          <w:szCs w:val="22"/>
        </w:rPr>
        <w:t>Ты</w:t>
      </w:r>
      <w:proofErr w:type="gramEnd"/>
      <w:r w:rsidRPr="00A827FC">
        <w:rPr>
          <w:rFonts w:ascii="Courier New" w:hAnsi="Courier New" w:cs="Courier New"/>
          <w:sz w:val="22"/>
          <w:szCs w:val="22"/>
        </w:rPr>
        <w:t xml:space="preserve"> верно шутишь Антуан? </w:t>
      </w:r>
    </w:p>
    <w:p w:rsidR="00FE4081" w:rsidRPr="00A827FC" w:rsidRDefault="00F045CA"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И не думаю</w:t>
      </w:r>
      <w:r w:rsidRPr="00A827FC">
        <w:rPr>
          <w:rFonts w:ascii="Courier New" w:hAnsi="Courier New" w:cs="Courier New"/>
          <w:sz w:val="22"/>
          <w:szCs w:val="22"/>
        </w:rPr>
        <w:t>!</w:t>
      </w:r>
    </w:p>
    <w:p w:rsidR="00FE4081" w:rsidRPr="00A827FC" w:rsidRDefault="00FE4081" w:rsidP="00A827FC">
      <w:pPr>
        <w:pStyle w:val="aa"/>
        <w:rPr>
          <w:rFonts w:ascii="Courier New" w:hAnsi="Courier New" w:cs="Courier New"/>
          <w:sz w:val="22"/>
          <w:szCs w:val="22"/>
        </w:rPr>
      </w:pPr>
      <w:r w:rsidRPr="00A827FC">
        <w:rPr>
          <w:rFonts w:ascii="Courier New" w:hAnsi="Courier New" w:cs="Courier New"/>
          <w:sz w:val="22"/>
          <w:szCs w:val="22"/>
        </w:rPr>
        <w:t xml:space="preserve">Луи  на мгновение </w:t>
      </w:r>
      <w:proofErr w:type="gramStart"/>
      <w:r w:rsidRPr="00A827FC">
        <w:rPr>
          <w:rFonts w:ascii="Courier New" w:hAnsi="Courier New" w:cs="Courier New"/>
          <w:sz w:val="22"/>
          <w:szCs w:val="22"/>
        </w:rPr>
        <w:t>растерялся</w:t>
      </w:r>
      <w:proofErr w:type="gramEnd"/>
      <w:r w:rsidRPr="00A827FC">
        <w:rPr>
          <w:rFonts w:ascii="Courier New" w:hAnsi="Courier New" w:cs="Courier New"/>
          <w:sz w:val="22"/>
          <w:szCs w:val="22"/>
        </w:rPr>
        <w:t xml:space="preserve"> услышав ответ де Валиньи, но затем насмешливо улыбнулся. По всей видимости, в пылу разговора он совершенно забыл </w:t>
      </w:r>
      <w:proofErr w:type="gramStart"/>
      <w:r w:rsidRPr="00A827FC">
        <w:rPr>
          <w:rFonts w:ascii="Courier New" w:hAnsi="Courier New" w:cs="Courier New"/>
          <w:sz w:val="22"/>
          <w:szCs w:val="22"/>
        </w:rPr>
        <w:t>о</w:t>
      </w:r>
      <w:proofErr w:type="gramEnd"/>
      <w:r w:rsidRPr="00A827FC">
        <w:rPr>
          <w:rFonts w:ascii="Courier New" w:hAnsi="Courier New" w:cs="Courier New"/>
          <w:sz w:val="22"/>
          <w:szCs w:val="22"/>
        </w:rPr>
        <w:t xml:space="preserve"> всех своих неприятных ощущениях.</w:t>
      </w:r>
    </w:p>
    <w:p w:rsidR="00FE4081" w:rsidRPr="00A827FC" w:rsidRDefault="00FE408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Я прекрасно помню вчерашний вечер. </w:t>
      </w:r>
      <w:r w:rsidR="00035D47" w:rsidRPr="00A827FC">
        <w:rPr>
          <w:rFonts w:ascii="Courier New" w:hAnsi="Courier New" w:cs="Courier New"/>
          <w:sz w:val="22"/>
          <w:szCs w:val="22"/>
        </w:rPr>
        <w:t>Ну,</w:t>
      </w:r>
      <w:r w:rsidRPr="00A827FC">
        <w:rPr>
          <w:rFonts w:ascii="Courier New" w:hAnsi="Courier New" w:cs="Courier New"/>
          <w:sz w:val="22"/>
          <w:szCs w:val="22"/>
        </w:rPr>
        <w:t xml:space="preserve"> почти прекрасно – поправился Луи, </w:t>
      </w:r>
      <w:r w:rsidR="00035D47">
        <w:rPr>
          <w:rFonts w:ascii="Courier New" w:hAnsi="Courier New" w:cs="Courier New"/>
          <w:sz w:val="22"/>
          <w:szCs w:val="22"/>
        </w:rPr>
        <w:t xml:space="preserve">- я пошёл в харчевню. Там я </w:t>
      </w:r>
      <w:r w:rsidRPr="00A827FC">
        <w:rPr>
          <w:rFonts w:ascii="Courier New" w:hAnsi="Courier New" w:cs="Courier New"/>
          <w:sz w:val="22"/>
          <w:szCs w:val="22"/>
        </w:rPr>
        <w:t>слегка размялся, а потом выпил. После этого, ко мне привязалась какая то женщина. Потом пришёл ты. Я снова выпил. А потом</w:t>
      </w:r>
      <w:proofErr w:type="gramStart"/>
      <w:r w:rsidRPr="00A827FC">
        <w:rPr>
          <w:rFonts w:ascii="Courier New" w:hAnsi="Courier New" w:cs="Courier New"/>
          <w:sz w:val="22"/>
          <w:szCs w:val="22"/>
        </w:rPr>
        <w:t xml:space="preserve">.. </w:t>
      </w:r>
      <w:proofErr w:type="gramEnd"/>
      <w:r w:rsidRPr="00A827FC">
        <w:rPr>
          <w:rFonts w:ascii="Courier New" w:hAnsi="Courier New" w:cs="Courier New"/>
          <w:sz w:val="22"/>
          <w:szCs w:val="22"/>
        </w:rPr>
        <w:t>потом я пришёл в эту ком</w:t>
      </w:r>
      <w:r w:rsidR="00035D47">
        <w:rPr>
          <w:rFonts w:ascii="Courier New" w:hAnsi="Courier New" w:cs="Courier New"/>
          <w:sz w:val="22"/>
          <w:szCs w:val="22"/>
        </w:rPr>
        <w:t>нату и лёг спать. Вот и всё. – В</w:t>
      </w:r>
      <w:r w:rsidRPr="00A827FC">
        <w:rPr>
          <w:rFonts w:ascii="Courier New" w:hAnsi="Courier New" w:cs="Courier New"/>
          <w:sz w:val="22"/>
          <w:szCs w:val="22"/>
        </w:rPr>
        <w:t xml:space="preserve"> конце диалога Луи с надеждой посмотрел на де Валиньи, </w:t>
      </w:r>
      <w:r w:rsidR="00035D47">
        <w:rPr>
          <w:rFonts w:ascii="Courier New" w:hAnsi="Courier New" w:cs="Courier New"/>
          <w:sz w:val="22"/>
          <w:szCs w:val="22"/>
        </w:rPr>
        <w:t xml:space="preserve">- </w:t>
      </w:r>
      <w:r w:rsidRPr="00A827FC">
        <w:rPr>
          <w:rFonts w:ascii="Courier New" w:hAnsi="Courier New" w:cs="Courier New"/>
          <w:sz w:val="22"/>
          <w:szCs w:val="22"/>
        </w:rPr>
        <w:t>ведь это всё?</w:t>
      </w:r>
    </w:p>
    <w:p w:rsidR="00FE4081" w:rsidRPr="00A827FC" w:rsidRDefault="00FE408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Нет не всё</w:t>
      </w:r>
      <w:r w:rsidR="00035D47">
        <w:rPr>
          <w:rFonts w:ascii="Courier New" w:hAnsi="Courier New" w:cs="Courier New"/>
          <w:sz w:val="22"/>
          <w:szCs w:val="22"/>
        </w:rPr>
        <w:t>!</w:t>
      </w:r>
      <w:r w:rsidRPr="00A827FC">
        <w:rPr>
          <w:rFonts w:ascii="Courier New" w:hAnsi="Courier New" w:cs="Courier New"/>
          <w:sz w:val="22"/>
          <w:szCs w:val="22"/>
        </w:rPr>
        <w:t xml:space="preserve"> – возразил де Валиньи, </w:t>
      </w:r>
      <w:r w:rsidR="00035D47">
        <w:rPr>
          <w:rFonts w:ascii="Courier New" w:hAnsi="Courier New" w:cs="Courier New"/>
          <w:sz w:val="22"/>
          <w:szCs w:val="22"/>
        </w:rPr>
        <w:t xml:space="preserve">- </w:t>
      </w:r>
      <w:r w:rsidRPr="00A827FC">
        <w:rPr>
          <w:rFonts w:ascii="Courier New" w:hAnsi="Courier New" w:cs="Courier New"/>
          <w:sz w:val="22"/>
          <w:szCs w:val="22"/>
        </w:rPr>
        <w:t xml:space="preserve">ты  явился во дворец совершенно пьяный, в обнимку с этой  женщиной из харчевни. Я всю дорогу от харчевни до дворца уговаривал бросить эту женщину, но ты наотрез отказывался. Ты </w:t>
      </w:r>
      <w:r w:rsidR="00035D47" w:rsidRPr="00A827FC">
        <w:rPr>
          <w:rFonts w:ascii="Courier New" w:hAnsi="Courier New" w:cs="Courier New"/>
          <w:sz w:val="22"/>
          <w:szCs w:val="22"/>
        </w:rPr>
        <w:t>заявлял,</w:t>
      </w:r>
      <w:r w:rsidRPr="00A827FC">
        <w:rPr>
          <w:rFonts w:ascii="Courier New" w:hAnsi="Courier New" w:cs="Courier New"/>
          <w:sz w:val="22"/>
          <w:szCs w:val="22"/>
        </w:rPr>
        <w:t xml:space="preserve"> что хочешь жениться на ней.</w:t>
      </w:r>
    </w:p>
    <w:p w:rsidR="00FE4081" w:rsidRPr="00A827FC" w:rsidRDefault="00FE4081" w:rsidP="00A827FC">
      <w:pPr>
        <w:pStyle w:val="aa"/>
        <w:rPr>
          <w:rFonts w:ascii="Courier New" w:hAnsi="Courier New" w:cs="Courier New"/>
          <w:sz w:val="22"/>
          <w:szCs w:val="22"/>
        </w:rPr>
      </w:pPr>
      <w:r w:rsidRPr="00A827FC">
        <w:rPr>
          <w:rFonts w:ascii="Courier New" w:hAnsi="Courier New" w:cs="Courier New"/>
          <w:sz w:val="22"/>
          <w:szCs w:val="22"/>
        </w:rPr>
        <w:t>Услышав эти слова Луи расхохотался.</w:t>
      </w:r>
    </w:p>
    <w:p w:rsidR="00FE4081" w:rsidRPr="00A827FC" w:rsidRDefault="00FE408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Полно тебе мой друг</w:t>
      </w:r>
      <w:r w:rsidR="00035D47">
        <w:rPr>
          <w:rFonts w:ascii="Courier New" w:hAnsi="Courier New" w:cs="Courier New"/>
          <w:sz w:val="22"/>
          <w:szCs w:val="22"/>
        </w:rPr>
        <w:t>,</w:t>
      </w:r>
      <w:r w:rsidRPr="00A827FC">
        <w:rPr>
          <w:rFonts w:ascii="Courier New" w:hAnsi="Courier New" w:cs="Courier New"/>
          <w:sz w:val="22"/>
          <w:szCs w:val="22"/>
        </w:rPr>
        <w:t xml:space="preserve"> – сквозь смех упрекнул Луи де Валиньи, я был пьян, но не настолько, чтобы говорить такое</w:t>
      </w:r>
      <w:r w:rsidR="00035D47">
        <w:rPr>
          <w:rFonts w:ascii="Courier New" w:hAnsi="Courier New" w:cs="Courier New"/>
          <w:sz w:val="22"/>
          <w:szCs w:val="22"/>
        </w:rPr>
        <w:t>…</w:t>
      </w:r>
    </w:p>
    <w:p w:rsidR="00FE4081" w:rsidRPr="00A827FC" w:rsidRDefault="00FE408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Можешь спросить у Журдена.</w:t>
      </w:r>
    </w:p>
    <w:p w:rsidR="00FE4081" w:rsidRPr="00A827FC" w:rsidRDefault="00FE408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У Журдена? – с явным беспокойством переспросил Луи</w:t>
      </w:r>
      <w:r w:rsidR="00035D47">
        <w:rPr>
          <w:rFonts w:ascii="Courier New" w:hAnsi="Courier New" w:cs="Courier New"/>
          <w:sz w:val="22"/>
          <w:szCs w:val="22"/>
        </w:rPr>
        <w:t>,</w:t>
      </w:r>
      <w:r w:rsidRPr="00A827FC">
        <w:rPr>
          <w:rFonts w:ascii="Courier New" w:hAnsi="Courier New" w:cs="Courier New"/>
          <w:sz w:val="22"/>
          <w:szCs w:val="22"/>
        </w:rPr>
        <w:t xml:space="preserve"> обращая  свой взгляд к дворецкому.</w:t>
      </w:r>
    </w:p>
    <w:p w:rsidR="007B652A" w:rsidRPr="00A827FC" w:rsidRDefault="00FE408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Да. У него. Он слышал и вторую часть спектакля, когда ты не только прилюдно заявил, что хочешь жениться на ней, но и заявил, что она выглядит предпочти</w:t>
      </w:r>
      <w:r w:rsidR="00035D47">
        <w:rPr>
          <w:rFonts w:ascii="Courier New" w:hAnsi="Courier New" w:cs="Courier New"/>
          <w:sz w:val="22"/>
          <w:szCs w:val="22"/>
        </w:rPr>
        <w:t xml:space="preserve">тельней в роли графини де Сансер, </w:t>
      </w:r>
      <w:r w:rsidRPr="00A827FC">
        <w:rPr>
          <w:rFonts w:ascii="Courier New" w:hAnsi="Courier New" w:cs="Courier New"/>
          <w:sz w:val="22"/>
          <w:szCs w:val="22"/>
        </w:rPr>
        <w:t>нежели герцогиня Орлеанская.</w:t>
      </w:r>
    </w:p>
    <w:p w:rsidR="007B652A" w:rsidRPr="00A827FC" w:rsidRDefault="007B652A"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proofErr w:type="gramStart"/>
      <w:r w:rsidRPr="00A827FC">
        <w:rPr>
          <w:rFonts w:ascii="Courier New" w:hAnsi="Courier New" w:cs="Courier New"/>
          <w:sz w:val="22"/>
          <w:szCs w:val="22"/>
        </w:rPr>
        <w:t>Ну</w:t>
      </w:r>
      <w:proofErr w:type="gramEnd"/>
      <w:r w:rsidRPr="00A827FC">
        <w:rPr>
          <w:rFonts w:ascii="Courier New" w:hAnsi="Courier New" w:cs="Courier New"/>
          <w:sz w:val="22"/>
          <w:szCs w:val="22"/>
        </w:rPr>
        <w:t xml:space="preserve"> уж этого я не мог сказать</w:t>
      </w:r>
      <w:r w:rsidR="00035D47">
        <w:rPr>
          <w:rFonts w:ascii="Courier New" w:hAnsi="Courier New" w:cs="Courier New"/>
          <w:sz w:val="22"/>
          <w:szCs w:val="22"/>
        </w:rPr>
        <w:t>!</w:t>
      </w:r>
      <w:r w:rsidRPr="00A827FC">
        <w:rPr>
          <w:rFonts w:ascii="Courier New" w:hAnsi="Courier New" w:cs="Courier New"/>
          <w:sz w:val="22"/>
          <w:szCs w:val="22"/>
        </w:rPr>
        <w:t xml:space="preserve"> – в голосе Луи прозвучала непоколебимая уверенность, хотя взгляд выражал несомненно иное. Взгляд выражал опасение. И оно подтвердилось, как только Луи увидел кивок Журдена.</w:t>
      </w:r>
    </w:p>
    <w:p w:rsidR="007B652A" w:rsidRPr="00A827FC" w:rsidRDefault="007B652A"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Неужели я мог такое сказать? – простонал Луи и вновь схватился за </w:t>
      </w:r>
      <w:r w:rsidR="00035D47" w:rsidRPr="00A827FC">
        <w:rPr>
          <w:rFonts w:ascii="Courier New" w:hAnsi="Courier New" w:cs="Courier New"/>
          <w:sz w:val="22"/>
          <w:szCs w:val="22"/>
        </w:rPr>
        <w:t>голову,</w:t>
      </w:r>
      <w:r w:rsidRPr="00A827FC">
        <w:rPr>
          <w:rFonts w:ascii="Courier New" w:hAnsi="Courier New" w:cs="Courier New"/>
          <w:sz w:val="22"/>
          <w:szCs w:val="22"/>
        </w:rPr>
        <w:t xml:space="preserve"> но уже по иной причине.</w:t>
      </w:r>
    </w:p>
    <w:p w:rsidR="007B652A" w:rsidRPr="00A827FC" w:rsidRDefault="007B652A"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Я думал что не мог</w:t>
      </w:r>
      <w:r w:rsidR="00035D47">
        <w:rPr>
          <w:rFonts w:ascii="Courier New" w:hAnsi="Courier New" w:cs="Courier New"/>
          <w:sz w:val="22"/>
          <w:szCs w:val="22"/>
        </w:rPr>
        <w:t>,</w:t>
      </w:r>
      <w:r w:rsidRPr="00A827FC">
        <w:rPr>
          <w:rFonts w:ascii="Courier New" w:hAnsi="Courier New" w:cs="Courier New"/>
          <w:sz w:val="22"/>
          <w:szCs w:val="22"/>
        </w:rPr>
        <w:t xml:space="preserve"> – де Валиньи не преминул подлить ещё яда в горькую чашу Луи, </w:t>
      </w:r>
      <w:r w:rsidR="00035D47">
        <w:rPr>
          <w:rFonts w:ascii="Courier New" w:hAnsi="Courier New" w:cs="Courier New"/>
          <w:sz w:val="22"/>
          <w:szCs w:val="22"/>
        </w:rPr>
        <w:t xml:space="preserve">- </w:t>
      </w:r>
      <w:proofErr w:type="gramStart"/>
      <w:r w:rsidRPr="00A827FC">
        <w:rPr>
          <w:rFonts w:ascii="Courier New" w:hAnsi="Courier New" w:cs="Courier New"/>
          <w:sz w:val="22"/>
          <w:szCs w:val="22"/>
        </w:rPr>
        <w:t>но</w:t>
      </w:r>
      <w:proofErr w:type="gramEnd"/>
      <w:r w:rsidRPr="00A827FC">
        <w:rPr>
          <w:rFonts w:ascii="Courier New" w:hAnsi="Courier New" w:cs="Courier New"/>
          <w:sz w:val="22"/>
          <w:szCs w:val="22"/>
        </w:rPr>
        <w:t xml:space="preserve"> несмотря на все мои уговоры, ты наотрез отказывался покинуть её. Более того, ты со всей серьёзностью </w:t>
      </w:r>
      <w:r w:rsidR="00035D47">
        <w:rPr>
          <w:rFonts w:ascii="Courier New" w:hAnsi="Courier New" w:cs="Courier New"/>
          <w:sz w:val="22"/>
          <w:szCs w:val="22"/>
        </w:rPr>
        <w:t>угрожал мне расправой, если я «</w:t>
      </w:r>
      <w:r w:rsidRPr="00A827FC">
        <w:rPr>
          <w:rFonts w:ascii="Courier New" w:hAnsi="Courier New" w:cs="Courier New"/>
          <w:sz w:val="22"/>
          <w:szCs w:val="22"/>
        </w:rPr>
        <w:t xml:space="preserve">не оставлю в покое  двух влюблённых». Это я повторяю твои собственные слова – счёл нужным добавить де Валиньи. </w:t>
      </w:r>
      <w:r w:rsidR="00035D47">
        <w:rPr>
          <w:rFonts w:ascii="Courier New" w:hAnsi="Courier New" w:cs="Courier New"/>
          <w:sz w:val="22"/>
          <w:szCs w:val="22"/>
        </w:rPr>
        <w:t xml:space="preserve">- </w:t>
      </w:r>
      <w:r w:rsidRPr="00A827FC">
        <w:rPr>
          <w:rFonts w:ascii="Courier New" w:hAnsi="Courier New" w:cs="Courier New"/>
          <w:sz w:val="22"/>
          <w:szCs w:val="22"/>
        </w:rPr>
        <w:t xml:space="preserve">Несмотря на твоё ужасающее отношение, я всё же хотел незаметно провести вас в твою комнату, </w:t>
      </w:r>
      <w:proofErr w:type="gramStart"/>
      <w:r w:rsidR="00035D47">
        <w:rPr>
          <w:rFonts w:ascii="Courier New" w:hAnsi="Courier New" w:cs="Courier New"/>
          <w:sz w:val="22"/>
          <w:szCs w:val="22"/>
        </w:rPr>
        <w:t>но</w:t>
      </w:r>
      <w:proofErr w:type="gramEnd"/>
      <w:r w:rsidRPr="00A827FC">
        <w:rPr>
          <w:rFonts w:ascii="Courier New" w:hAnsi="Courier New" w:cs="Courier New"/>
          <w:sz w:val="22"/>
          <w:szCs w:val="22"/>
        </w:rPr>
        <w:t xml:space="preserve"> к сожалению мне это не удалось </w:t>
      </w:r>
    </w:p>
    <w:p w:rsidR="007B652A" w:rsidRPr="00A827FC" w:rsidRDefault="007B652A" w:rsidP="00A827FC">
      <w:pPr>
        <w:pStyle w:val="aa"/>
        <w:rPr>
          <w:rFonts w:ascii="Courier New" w:hAnsi="Courier New" w:cs="Courier New"/>
          <w:sz w:val="22"/>
          <w:szCs w:val="22"/>
        </w:rPr>
      </w:pPr>
      <w:r w:rsidRPr="00A827FC">
        <w:rPr>
          <w:rFonts w:ascii="Courier New" w:hAnsi="Courier New" w:cs="Courier New"/>
          <w:sz w:val="22"/>
          <w:szCs w:val="22"/>
        </w:rPr>
        <w:t xml:space="preserve">виконт де Валиньи развёл руками, </w:t>
      </w:r>
      <w:r w:rsidR="00035D47">
        <w:rPr>
          <w:rFonts w:ascii="Courier New" w:hAnsi="Courier New" w:cs="Courier New"/>
          <w:sz w:val="22"/>
          <w:szCs w:val="22"/>
        </w:rPr>
        <w:t xml:space="preserve">- </w:t>
      </w:r>
      <w:r w:rsidRPr="00A827FC">
        <w:rPr>
          <w:rFonts w:ascii="Courier New" w:hAnsi="Courier New" w:cs="Courier New"/>
          <w:sz w:val="22"/>
          <w:szCs w:val="22"/>
        </w:rPr>
        <w:t>вы оба  свалились на мраморный пол, едва вошли внутрь. Грохот был такой, что можно было разбудить весь город.</w:t>
      </w:r>
    </w:p>
    <w:p w:rsidR="007B652A" w:rsidRPr="00A827FC" w:rsidRDefault="007B652A"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Никто не услышал? – в голосе Луи прозвучала  слабая надежда. Но де Валиньи тут  же её развеял.</w:t>
      </w:r>
    </w:p>
    <w:p w:rsidR="00D033E5" w:rsidRPr="00A827FC" w:rsidRDefault="007B652A"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Через минуту все обитатели дворца стояли  рядом с вами. Благо, что герцогиня не пришла. Но не оставляет сомнений её осведомлённость о происходящем. Наверняка, она всё слышала из своих покоев.</w:t>
      </w:r>
    </w:p>
    <w:p w:rsidR="00D033E5" w:rsidRPr="00A827FC" w:rsidRDefault="00D033E5"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А может не слышала? – предположил Луи с </w:t>
      </w:r>
      <w:r w:rsidR="007B652A" w:rsidRPr="00A827FC">
        <w:rPr>
          <w:rFonts w:ascii="Courier New" w:hAnsi="Courier New" w:cs="Courier New"/>
          <w:sz w:val="22"/>
          <w:szCs w:val="22"/>
        </w:rPr>
        <w:t xml:space="preserve"> </w:t>
      </w:r>
      <w:r w:rsidRPr="00A827FC">
        <w:rPr>
          <w:rFonts w:ascii="Courier New" w:hAnsi="Courier New" w:cs="Courier New"/>
          <w:sz w:val="22"/>
          <w:szCs w:val="22"/>
        </w:rPr>
        <w:t xml:space="preserve">весьма угнетённым видом, </w:t>
      </w:r>
      <w:r w:rsidR="00035D47">
        <w:rPr>
          <w:rFonts w:ascii="Courier New" w:hAnsi="Courier New" w:cs="Courier New"/>
          <w:sz w:val="22"/>
          <w:szCs w:val="22"/>
        </w:rPr>
        <w:t xml:space="preserve">- </w:t>
      </w:r>
      <w:proofErr w:type="gramStart"/>
      <w:r w:rsidRPr="00A827FC">
        <w:rPr>
          <w:rFonts w:ascii="Courier New" w:hAnsi="Courier New" w:cs="Courier New"/>
          <w:sz w:val="22"/>
          <w:szCs w:val="22"/>
        </w:rPr>
        <w:t>я</w:t>
      </w:r>
      <w:proofErr w:type="gramEnd"/>
      <w:r w:rsidRPr="00A827FC">
        <w:rPr>
          <w:rFonts w:ascii="Courier New" w:hAnsi="Courier New" w:cs="Courier New"/>
          <w:sz w:val="22"/>
          <w:szCs w:val="22"/>
        </w:rPr>
        <w:t xml:space="preserve"> во всяком случае, очень надеюсь на это.</w:t>
      </w:r>
    </w:p>
    <w:p w:rsidR="00D033E5" w:rsidRPr="00A827FC" w:rsidRDefault="00D033E5" w:rsidP="00A827FC">
      <w:pPr>
        <w:pStyle w:val="aa"/>
        <w:rPr>
          <w:rFonts w:ascii="Courier New" w:hAnsi="Courier New" w:cs="Courier New"/>
          <w:sz w:val="22"/>
          <w:szCs w:val="22"/>
        </w:rPr>
      </w:pPr>
      <w:r w:rsidRPr="00A827FC">
        <w:rPr>
          <w:rFonts w:ascii="Courier New" w:hAnsi="Courier New" w:cs="Courier New"/>
          <w:sz w:val="22"/>
          <w:szCs w:val="22"/>
        </w:rPr>
        <w:t xml:space="preserve">-Слышала, можешь быть </w:t>
      </w:r>
      <w:proofErr w:type="gramStart"/>
      <w:r w:rsidRPr="00A827FC">
        <w:rPr>
          <w:rFonts w:ascii="Courier New" w:hAnsi="Courier New" w:cs="Courier New"/>
          <w:sz w:val="22"/>
          <w:szCs w:val="22"/>
        </w:rPr>
        <w:t>уверен</w:t>
      </w:r>
      <w:proofErr w:type="gramEnd"/>
      <w:r w:rsidRPr="00A827FC">
        <w:rPr>
          <w:rFonts w:ascii="Courier New" w:hAnsi="Courier New" w:cs="Courier New"/>
          <w:sz w:val="22"/>
          <w:szCs w:val="22"/>
        </w:rPr>
        <w:t xml:space="preserve"> в этом. </w:t>
      </w:r>
      <w:proofErr w:type="gramStart"/>
      <w:r w:rsidRPr="00A827FC">
        <w:rPr>
          <w:rFonts w:ascii="Courier New" w:hAnsi="Courier New" w:cs="Courier New"/>
          <w:sz w:val="22"/>
          <w:szCs w:val="22"/>
        </w:rPr>
        <w:t>Я</w:t>
      </w:r>
      <w:proofErr w:type="gramEnd"/>
      <w:r w:rsidRPr="00A827FC">
        <w:rPr>
          <w:rFonts w:ascii="Courier New" w:hAnsi="Courier New" w:cs="Courier New"/>
          <w:sz w:val="22"/>
          <w:szCs w:val="22"/>
        </w:rPr>
        <w:t xml:space="preserve"> например, каждое твоё слово слышал!</w:t>
      </w:r>
    </w:p>
    <w:p w:rsidR="00957A82" w:rsidRPr="00A827FC" w:rsidRDefault="00D033E5" w:rsidP="00A827FC">
      <w:pPr>
        <w:pStyle w:val="aa"/>
        <w:rPr>
          <w:rFonts w:ascii="Courier New" w:hAnsi="Courier New" w:cs="Courier New"/>
          <w:sz w:val="22"/>
          <w:szCs w:val="22"/>
        </w:rPr>
      </w:pPr>
      <w:r w:rsidRPr="00A827FC">
        <w:rPr>
          <w:rFonts w:ascii="Courier New" w:hAnsi="Courier New" w:cs="Courier New"/>
          <w:sz w:val="22"/>
          <w:szCs w:val="22"/>
        </w:rPr>
        <w:t>-</w:t>
      </w:r>
      <w:r w:rsidR="00957A82" w:rsidRPr="00A827FC">
        <w:rPr>
          <w:rFonts w:ascii="Courier New" w:hAnsi="Courier New" w:cs="Courier New"/>
          <w:sz w:val="22"/>
          <w:szCs w:val="22"/>
        </w:rPr>
        <w:t xml:space="preserve"> </w:t>
      </w:r>
      <w:r w:rsidRPr="00A827FC">
        <w:rPr>
          <w:rFonts w:ascii="Courier New" w:hAnsi="Courier New" w:cs="Courier New"/>
          <w:sz w:val="22"/>
          <w:szCs w:val="22"/>
        </w:rPr>
        <w:t>Ещё бы, ты ведь был рядом со мной</w:t>
      </w:r>
      <w:r w:rsidR="00035D47">
        <w:rPr>
          <w:rFonts w:ascii="Courier New" w:hAnsi="Courier New" w:cs="Courier New"/>
          <w:sz w:val="22"/>
          <w:szCs w:val="22"/>
        </w:rPr>
        <w:t>,</w:t>
      </w:r>
      <w:r w:rsidRPr="00A827FC">
        <w:rPr>
          <w:rFonts w:ascii="Courier New" w:hAnsi="Courier New" w:cs="Courier New"/>
          <w:sz w:val="22"/>
          <w:szCs w:val="22"/>
        </w:rPr>
        <w:t xml:space="preserve"> – удивился  Луи, </w:t>
      </w:r>
      <w:r w:rsidR="00035D47">
        <w:rPr>
          <w:rFonts w:ascii="Courier New" w:hAnsi="Courier New" w:cs="Courier New"/>
          <w:sz w:val="22"/>
          <w:szCs w:val="22"/>
        </w:rPr>
        <w:t xml:space="preserve">- </w:t>
      </w:r>
      <w:r w:rsidRPr="00A827FC">
        <w:rPr>
          <w:rFonts w:ascii="Courier New" w:hAnsi="Courier New" w:cs="Courier New"/>
          <w:sz w:val="22"/>
          <w:szCs w:val="22"/>
        </w:rPr>
        <w:t>а покои герцогини на третьем этаже, насколько мне известно.</w:t>
      </w:r>
    </w:p>
    <w:p w:rsidR="00D033E5" w:rsidRPr="00A827FC" w:rsidRDefault="00D033E5"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Мои тоже!</w:t>
      </w:r>
    </w:p>
    <w:p w:rsidR="00D033E5" w:rsidRPr="00A827FC" w:rsidRDefault="00D033E5"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И что это значит Антуан?</w:t>
      </w:r>
    </w:p>
    <w:p w:rsidR="00D033E5" w:rsidRPr="00A827FC" w:rsidRDefault="00D033E5" w:rsidP="00A827FC">
      <w:pPr>
        <w:pStyle w:val="aa"/>
        <w:rPr>
          <w:rFonts w:ascii="Courier New" w:hAnsi="Courier New" w:cs="Courier New"/>
          <w:sz w:val="22"/>
          <w:szCs w:val="22"/>
        </w:rPr>
      </w:pPr>
      <w:r w:rsidRPr="00A827FC">
        <w:rPr>
          <w:rFonts w:ascii="Courier New" w:hAnsi="Courier New" w:cs="Courier New"/>
          <w:sz w:val="22"/>
          <w:szCs w:val="22"/>
        </w:rPr>
        <w:t>Де Валиньи вновь развёл руками.</w:t>
      </w:r>
    </w:p>
    <w:p w:rsidR="00D033E5" w:rsidRPr="00A827FC" w:rsidRDefault="00D033E5"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Я же не мог оставаться с вами в такой ситуации.</w:t>
      </w:r>
    </w:p>
    <w:p w:rsidR="00D033E5" w:rsidRPr="00A827FC" w:rsidRDefault="00D033E5"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Так ты меня бросил? – Луи от возмущения вскочил с постели </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пылая праведным гневом двинулся на де Валиньи, </w:t>
      </w:r>
      <w:r w:rsidR="00035D47">
        <w:rPr>
          <w:rFonts w:ascii="Courier New" w:hAnsi="Courier New" w:cs="Courier New"/>
          <w:sz w:val="22"/>
          <w:szCs w:val="22"/>
        </w:rPr>
        <w:t xml:space="preserve">- </w:t>
      </w:r>
      <w:r w:rsidRPr="00A827FC">
        <w:rPr>
          <w:rFonts w:ascii="Courier New" w:hAnsi="Courier New" w:cs="Courier New"/>
          <w:sz w:val="22"/>
          <w:szCs w:val="22"/>
        </w:rPr>
        <w:t>ты меня бросил в таком безнадёжном положении? Предатель!</w:t>
      </w:r>
    </w:p>
    <w:p w:rsidR="00D033E5" w:rsidRPr="00A827FC" w:rsidRDefault="00D033E5" w:rsidP="00A827FC">
      <w:pPr>
        <w:pStyle w:val="aa"/>
        <w:rPr>
          <w:rFonts w:ascii="Courier New" w:hAnsi="Courier New" w:cs="Courier New"/>
          <w:sz w:val="22"/>
          <w:szCs w:val="22"/>
        </w:rPr>
      </w:pPr>
      <w:r w:rsidRPr="00A827FC">
        <w:rPr>
          <w:rFonts w:ascii="Courier New" w:hAnsi="Courier New" w:cs="Courier New"/>
          <w:sz w:val="22"/>
          <w:szCs w:val="22"/>
        </w:rPr>
        <w:t>Де Валиньи немного отодвинулся назад. Журден с беспокойством оглядывал то одного, то другого.</w:t>
      </w:r>
    </w:p>
    <w:p w:rsidR="00D033E5" w:rsidRPr="00A827FC" w:rsidRDefault="00D033E5"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Но не мог же я, в самом </w:t>
      </w:r>
      <w:r w:rsidR="00035D47" w:rsidRPr="00A827FC">
        <w:rPr>
          <w:rFonts w:ascii="Courier New" w:hAnsi="Courier New" w:cs="Courier New"/>
          <w:sz w:val="22"/>
          <w:szCs w:val="22"/>
        </w:rPr>
        <w:t>деле,</w:t>
      </w:r>
      <w:r w:rsidRPr="00A827FC">
        <w:rPr>
          <w:rFonts w:ascii="Courier New" w:hAnsi="Courier New" w:cs="Courier New"/>
          <w:sz w:val="22"/>
          <w:szCs w:val="22"/>
        </w:rPr>
        <w:t xml:space="preserve"> оставаться рядом с тобой, когда ты на виду у всех собирался жениться на этой женщине и оскорблял герцогиню Орлеанскую – начал оправдываться де Валиньи, </w:t>
      </w:r>
      <w:r w:rsidR="00035D47">
        <w:rPr>
          <w:rFonts w:ascii="Courier New" w:hAnsi="Courier New" w:cs="Courier New"/>
          <w:sz w:val="22"/>
          <w:szCs w:val="22"/>
        </w:rPr>
        <w:t xml:space="preserve">- </w:t>
      </w:r>
      <w:r w:rsidRPr="00A827FC">
        <w:rPr>
          <w:rFonts w:ascii="Courier New" w:hAnsi="Courier New" w:cs="Courier New"/>
          <w:sz w:val="22"/>
          <w:szCs w:val="22"/>
        </w:rPr>
        <w:t>ты даже не представляешь</w:t>
      </w:r>
      <w:r w:rsidR="00035D47">
        <w:rPr>
          <w:rFonts w:ascii="Courier New" w:hAnsi="Courier New" w:cs="Courier New"/>
          <w:sz w:val="22"/>
          <w:szCs w:val="22"/>
        </w:rPr>
        <w:t>,</w:t>
      </w:r>
      <w:r w:rsidRPr="00A827FC">
        <w:rPr>
          <w:rFonts w:ascii="Courier New" w:hAnsi="Courier New" w:cs="Courier New"/>
          <w:sz w:val="22"/>
          <w:szCs w:val="22"/>
        </w:rPr>
        <w:t xml:space="preserve"> какое унизительное это было зрелище. К тому же, ты ничего не желал слушать.</w:t>
      </w:r>
    </w:p>
    <w:p w:rsidR="00D033E5" w:rsidRPr="00A827FC" w:rsidRDefault="00D033E5" w:rsidP="00A827FC">
      <w:pPr>
        <w:pStyle w:val="aa"/>
        <w:rPr>
          <w:rFonts w:ascii="Courier New" w:hAnsi="Courier New" w:cs="Courier New"/>
          <w:sz w:val="22"/>
          <w:szCs w:val="22"/>
        </w:rPr>
      </w:pPr>
      <w:r w:rsidRPr="00A827FC">
        <w:rPr>
          <w:rFonts w:ascii="Courier New" w:hAnsi="Courier New" w:cs="Courier New"/>
          <w:sz w:val="22"/>
          <w:szCs w:val="22"/>
        </w:rPr>
        <w:lastRenderedPageBreak/>
        <w:t>-</w:t>
      </w:r>
      <w:r w:rsidR="00035D47">
        <w:rPr>
          <w:rFonts w:ascii="Courier New" w:hAnsi="Courier New" w:cs="Courier New"/>
          <w:sz w:val="22"/>
          <w:szCs w:val="22"/>
        </w:rPr>
        <w:t xml:space="preserve"> </w:t>
      </w:r>
      <w:r w:rsidRPr="00A827FC">
        <w:rPr>
          <w:rFonts w:ascii="Courier New" w:hAnsi="Courier New" w:cs="Courier New"/>
          <w:sz w:val="22"/>
          <w:szCs w:val="22"/>
        </w:rPr>
        <w:t>Это не оправдывает твоего поведения – холодн</w:t>
      </w:r>
      <w:r w:rsidR="00035D47">
        <w:rPr>
          <w:rFonts w:ascii="Courier New" w:hAnsi="Courier New" w:cs="Courier New"/>
          <w:sz w:val="22"/>
          <w:szCs w:val="22"/>
        </w:rPr>
        <w:t xml:space="preserve">о </w:t>
      </w:r>
      <w:r w:rsidRPr="00A827FC">
        <w:rPr>
          <w:rFonts w:ascii="Courier New" w:hAnsi="Courier New" w:cs="Courier New"/>
          <w:sz w:val="22"/>
          <w:szCs w:val="22"/>
        </w:rPr>
        <w:t xml:space="preserve">ответил Луи, </w:t>
      </w:r>
      <w:r w:rsidR="00035D47">
        <w:rPr>
          <w:rFonts w:ascii="Courier New" w:hAnsi="Courier New" w:cs="Courier New"/>
          <w:sz w:val="22"/>
          <w:szCs w:val="22"/>
        </w:rPr>
        <w:t xml:space="preserve">- </w:t>
      </w:r>
      <w:r w:rsidRPr="00A827FC">
        <w:rPr>
          <w:rFonts w:ascii="Courier New" w:hAnsi="Courier New" w:cs="Courier New"/>
          <w:sz w:val="22"/>
          <w:szCs w:val="22"/>
        </w:rPr>
        <w:t>ты не должен был позволять мне, опускаться до такой степени. И что происходило дальше? Я хочу всё знать</w:t>
      </w:r>
      <w:r w:rsidR="00035D47">
        <w:rPr>
          <w:rFonts w:ascii="Courier New" w:hAnsi="Courier New" w:cs="Courier New"/>
          <w:sz w:val="22"/>
          <w:szCs w:val="22"/>
        </w:rPr>
        <w:t>!</w:t>
      </w:r>
      <w:r w:rsidRPr="00A827FC">
        <w:rPr>
          <w:rFonts w:ascii="Courier New" w:hAnsi="Courier New" w:cs="Courier New"/>
          <w:sz w:val="22"/>
          <w:szCs w:val="22"/>
        </w:rPr>
        <w:t xml:space="preserve"> – Луи демонстративно отвернулся </w:t>
      </w:r>
      <w:proofErr w:type="gramStart"/>
      <w:r w:rsidRPr="00A827FC">
        <w:rPr>
          <w:rFonts w:ascii="Courier New" w:hAnsi="Courier New" w:cs="Courier New"/>
          <w:sz w:val="22"/>
          <w:szCs w:val="22"/>
        </w:rPr>
        <w:t>от</w:t>
      </w:r>
      <w:proofErr w:type="gramEnd"/>
      <w:r w:rsidRPr="00A827FC">
        <w:rPr>
          <w:rFonts w:ascii="Courier New" w:hAnsi="Courier New" w:cs="Courier New"/>
          <w:sz w:val="22"/>
          <w:szCs w:val="22"/>
        </w:rPr>
        <w:t xml:space="preserve"> де Валиньи и посмотрел на Журдена.</w:t>
      </w:r>
    </w:p>
    <w:p w:rsidR="00D033E5" w:rsidRPr="00A827FC" w:rsidRDefault="00D033E5"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Немного монсеньор – почтительным голосом ответил Журден, </w:t>
      </w:r>
      <w:r w:rsidR="00035D47">
        <w:rPr>
          <w:rFonts w:ascii="Courier New" w:hAnsi="Courier New" w:cs="Courier New"/>
          <w:sz w:val="22"/>
          <w:szCs w:val="22"/>
        </w:rPr>
        <w:t xml:space="preserve">- </w:t>
      </w:r>
      <w:r w:rsidRPr="00A827FC">
        <w:rPr>
          <w:rFonts w:ascii="Courier New" w:hAnsi="Courier New" w:cs="Courier New"/>
          <w:sz w:val="22"/>
          <w:szCs w:val="22"/>
        </w:rPr>
        <w:t>вы попросили принести вина</w:t>
      </w:r>
      <w:r w:rsidR="00566AE1" w:rsidRPr="00A827FC">
        <w:rPr>
          <w:rFonts w:ascii="Courier New" w:hAnsi="Courier New" w:cs="Courier New"/>
          <w:sz w:val="22"/>
          <w:szCs w:val="22"/>
        </w:rPr>
        <w:t>, для того чтобы выпить… прошу прощения за эти слова</w:t>
      </w:r>
      <w:proofErr w:type="gramStart"/>
      <w:r w:rsidR="00566AE1" w:rsidRPr="00A827FC">
        <w:rPr>
          <w:rFonts w:ascii="Courier New" w:hAnsi="Courier New" w:cs="Courier New"/>
          <w:sz w:val="22"/>
          <w:szCs w:val="22"/>
        </w:rPr>
        <w:t xml:space="preserve">.. </w:t>
      </w:r>
      <w:proofErr w:type="gramEnd"/>
      <w:r w:rsidR="00566AE1" w:rsidRPr="00A827FC">
        <w:rPr>
          <w:rFonts w:ascii="Courier New" w:hAnsi="Courier New" w:cs="Courier New"/>
          <w:sz w:val="22"/>
          <w:szCs w:val="22"/>
        </w:rPr>
        <w:t>чтобы выпить за упокой вашей души. Пока вы разговаривали со мной, я приказал незаметно для вас, выдворить эту барышню из дворца.</w:t>
      </w:r>
    </w:p>
    <w:p w:rsidR="00566AE1" w:rsidRPr="00A827FC" w:rsidRDefault="00566AE1" w:rsidP="00A827FC">
      <w:pPr>
        <w:pStyle w:val="aa"/>
        <w:rPr>
          <w:rFonts w:ascii="Courier New" w:hAnsi="Courier New" w:cs="Courier New"/>
          <w:sz w:val="22"/>
          <w:szCs w:val="22"/>
        </w:rPr>
      </w:pPr>
      <w:r w:rsidRPr="00A827FC">
        <w:rPr>
          <w:rFonts w:ascii="Courier New" w:hAnsi="Courier New" w:cs="Courier New"/>
          <w:sz w:val="22"/>
          <w:szCs w:val="22"/>
        </w:rPr>
        <w:t>-Вот с кого надо брать пример</w:t>
      </w:r>
      <w:r w:rsidR="00035D47">
        <w:rPr>
          <w:rFonts w:ascii="Courier New" w:hAnsi="Courier New" w:cs="Courier New"/>
          <w:sz w:val="22"/>
          <w:szCs w:val="22"/>
        </w:rPr>
        <w:t>,</w:t>
      </w:r>
      <w:r w:rsidRPr="00A827FC">
        <w:rPr>
          <w:rFonts w:ascii="Courier New" w:hAnsi="Courier New" w:cs="Courier New"/>
          <w:sz w:val="22"/>
          <w:szCs w:val="22"/>
        </w:rPr>
        <w:t xml:space="preserve"> – Луи показал рукой на Журдена, </w:t>
      </w:r>
      <w:r w:rsidR="00035D47">
        <w:rPr>
          <w:rFonts w:ascii="Courier New" w:hAnsi="Courier New" w:cs="Courier New"/>
          <w:sz w:val="22"/>
          <w:szCs w:val="22"/>
        </w:rPr>
        <w:t xml:space="preserve">- </w:t>
      </w:r>
      <w:r w:rsidRPr="00A827FC">
        <w:rPr>
          <w:rFonts w:ascii="Courier New" w:hAnsi="Courier New" w:cs="Courier New"/>
          <w:sz w:val="22"/>
          <w:szCs w:val="22"/>
        </w:rPr>
        <w:t>однако продолжайте мой друг.</w:t>
      </w:r>
    </w:p>
    <w:p w:rsidR="00566AE1" w:rsidRPr="00A827FC" w:rsidRDefault="00566AE1" w:rsidP="00A827FC">
      <w:pPr>
        <w:pStyle w:val="aa"/>
        <w:rPr>
          <w:rFonts w:ascii="Courier New" w:hAnsi="Courier New" w:cs="Courier New"/>
          <w:sz w:val="22"/>
          <w:szCs w:val="22"/>
        </w:rPr>
      </w:pPr>
      <w:r w:rsidRPr="00A827FC">
        <w:rPr>
          <w:rFonts w:ascii="Courier New" w:hAnsi="Courier New" w:cs="Courier New"/>
          <w:sz w:val="22"/>
          <w:szCs w:val="22"/>
        </w:rPr>
        <w:t>-Потом появилась – Журден на мгновение запнулся, но де Валиньи пришёл ему на помощь.</w:t>
      </w:r>
    </w:p>
    <w:p w:rsidR="00566AE1" w:rsidRPr="00A827FC" w:rsidRDefault="00566AE1" w:rsidP="00A827FC">
      <w:pPr>
        <w:pStyle w:val="aa"/>
        <w:rPr>
          <w:rFonts w:ascii="Courier New" w:hAnsi="Courier New" w:cs="Courier New"/>
          <w:sz w:val="22"/>
          <w:szCs w:val="22"/>
        </w:rPr>
      </w:pPr>
      <w:r w:rsidRPr="00A827FC">
        <w:rPr>
          <w:rFonts w:ascii="Courier New" w:hAnsi="Courier New" w:cs="Courier New"/>
          <w:sz w:val="22"/>
          <w:szCs w:val="22"/>
        </w:rPr>
        <w:t xml:space="preserve">-Та девица, что оскорбляла тебя </w:t>
      </w:r>
    </w:p>
    <w:p w:rsidR="00566AE1" w:rsidRPr="00A827FC" w:rsidRDefault="00566AE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Не напоминай о ней </w:t>
      </w:r>
      <w:proofErr w:type="gramStart"/>
      <w:r w:rsidRPr="00A827FC">
        <w:rPr>
          <w:rFonts w:ascii="Courier New" w:hAnsi="Courier New" w:cs="Courier New"/>
          <w:sz w:val="22"/>
          <w:szCs w:val="22"/>
        </w:rPr>
        <w:t>–Л</w:t>
      </w:r>
      <w:proofErr w:type="gramEnd"/>
      <w:r w:rsidRPr="00A827FC">
        <w:rPr>
          <w:rFonts w:ascii="Courier New" w:hAnsi="Courier New" w:cs="Courier New"/>
          <w:sz w:val="22"/>
          <w:szCs w:val="22"/>
        </w:rPr>
        <w:t xml:space="preserve">уи поморщился, видимо вспомнив все нелицеприятные слова, сказанные этой девицей в его адрес. Рассказывай мой друг, </w:t>
      </w:r>
      <w:proofErr w:type="gramStart"/>
      <w:r w:rsidRPr="00A827FC">
        <w:rPr>
          <w:rFonts w:ascii="Courier New" w:hAnsi="Courier New" w:cs="Courier New"/>
          <w:sz w:val="22"/>
          <w:szCs w:val="22"/>
        </w:rPr>
        <w:t>рассказывай</w:t>
      </w:r>
      <w:proofErr w:type="gramEnd"/>
      <w:r w:rsidRPr="00A827FC">
        <w:rPr>
          <w:rFonts w:ascii="Courier New" w:hAnsi="Courier New" w:cs="Courier New"/>
          <w:sz w:val="22"/>
          <w:szCs w:val="22"/>
        </w:rPr>
        <w:t xml:space="preserve"> что происходило потом – попросил Луи.</w:t>
      </w:r>
    </w:p>
    <w:p w:rsidR="00566AE1" w:rsidRPr="00A827FC" w:rsidRDefault="00566AE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Потом? – переспросил Журден, </w:t>
      </w:r>
      <w:r w:rsidR="00035D47">
        <w:rPr>
          <w:rFonts w:ascii="Courier New" w:hAnsi="Courier New" w:cs="Courier New"/>
          <w:sz w:val="22"/>
          <w:szCs w:val="22"/>
        </w:rPr>
        <w:t xml:space="preserve">- </w:t>
      </w:r>
      <w:r w:rsidRPr="00A827FC">
        <w:rPr>
          <w:rFonts w:ascii="Courier New" w:hAnsi="Courier New" w:cs="Courier New"/>
          <w:sz w:val="22"/>
          <w:szCs w:val="22"/>
        </w:rPr>
        <w:t>вы с ней повздорили и</w:t>
      </w:r>
    </w:p>
    <w:p w:rsidR="00566AE1" w:rsidRPr="00A827FC" w:rsidRDefault="00566AE1" w:rsidP="00A827FC">
      <w:pPr>
        <w:pStyle w:val="aa"/>
        <w:rPr>
          <w:rFonts w:ascii="Courier New" w:hAnsi="Courier New" w:cs="Courier New"/>
          <w:sz w:val="22"/>
          <w:szCs w:val="22"/>
        </w:rPr>
      </w:pPr>
      <w:r w:rsidRPr="00A827FC">
        <w:rPr>
          <w:rFonts w:ascii="Courier New" w:hAnsi="Courier New" w:cs="Courier New"/>
          <w:sz w:val="22"/>
          <w:szCs w:val="22"/>
        </w:rPr>
        <w:t xml:space="preserve">-Так это на неё я набросился с кулаками? – догадался Луи и сразу же побагровел от гнева, </w:t>
      </w:r>
      <w:r w:rsidR="00035D47">
        <w:rPr>
          <w:rFonts w:ascii="Courier New" w:hAnsi="Courier New" w:cs="Courier New"/>
          <w:sz w:val="22"/>
          <w:szCs w:val="22"/>
        </w:rPr>
        <w:t xml:space="preserve">- </w:t>
      </w:r>
      <w:r w:rsidRPr="00A827FC">
        <w:rPr>
          <w:rFonts w:ascii="Courier New" w:hAnsi="Courier New" w:cs="Courier New"/>
          <w:sz w:val="22"/>
          <w:szCs w:val="22"/>
        </w:rPr>
        <w:t>не иначе эта девица опять меня оскорбляла. Что ещё могло меня застав</w:t>
      </w:r>
      <w:r w:rsidR="00035D47">
        <w:rPr>
          <w:rFonts w:ascii="Courier New" w:hAnsi="Courier New" w:cs="Courier New"/>
          <w:sz w:val="22"/>
          <w:szCs w:val="22"/>
        </w:rPr>
        <w:t>ить поступить столь неподобающе?</w:t>
      </w:r>
      <w:r w:rsidRPr="00A827FC">
        <w:rPr>
          <w:rFonts w:ascii="Courier New" w:hAnsi="Courier New" w:cs="Courier New"/>
          <w:sz w:val="22"/>
          <w:szCs w:val="22"/>
        </w:rPr>
        <w:t xml:space="preserve"> Я прав?</w:t>
      </w:r>
    </w:p>
    <w:p w:rsidR="00566AE1" w:rsidRPr="00A827FC" w:rsidRDefault="00566AE1" w:rsidP="00A827FC">
      <w:pPr>
        <w:pStyle w:val="aa"/>
        <w:rPr>
          <w:rFonts w:ascii="Courier New" w:hAnsi="Courier New" w:cs="Courier New"/>
          <w:sz w:val="22"/>
          <w:szCs w:val="22"/>
        </w:rPr>
      </w:pPr>
      <w:r w:rsidRPr="00A827FC">
        <w:rPr>
          <w:rFonts w:ascii="Courier New" w:hAnsi="Courier New" w:cs="Courier New"/>
          <w:sz w:val="22"/>
          <w:szCs w:val="22"/>
        </w:rPr>
        <w:t>Журден не смог вынести прямого взгляда графа и молча кивнул головой.</w:t>
      </w:r>
    </w:p>
    <w:p w:rsidR="00566AE1" w:rsidRPr="00A827FC" w:rsidRDefault="00566AE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proofErr w:type="gramStart"/>
      <w:r w:rsidRPr="00A827FC">
        <w:rPr>
          <w:rFonts w:ascii="Courier New" w:hAnsi="Courier New" w:cs="Courier New"/>
          <w:sz w:val="22"/>
          <w:szCs w:val="22"/>
        </w:rPr>
        <w:t>Ах</w:t>
      </w:r>
      <w:proofErr w:type="gramEnd"/>
      <w:r w:rsidRPr="00A827FC">
        <w:rPr>
          <w:rFonts w:ascii="Courier New" w:hAnsi="Courier New" w:cs="Courier New"/>
          <w:sz w:val="22"/>
          <w:szCs w:val="22"/>
        </w:rPr>
        <w:t xml:space="preserve"> мегера. </w:t>
      </w:r>
      <w:proofErr w:type="gramStart"/>
      <w:r w:rsidRPr="00A827FC">
        <w:rPr>
          <w:rFonts w:ascii="Courier New" w:hAnsi="Courier New" w:cs="Courier New"/>
          <w:sz w:val="22"/>
          <w:szCs w:val="22"/>
        </w:rPr>
        <w:t>Ах</w:t>
      </w:r>
      <w:proofErr w:type="gramEnd"/>
      <w:r w:rsidRPr="00A827FC">
        <w:rPr>
          <w:rFonts w:ascii="Courier New" w:hAnsi="Courier New" w:cs="Courier New"/>
          <w:sz w:val="22"/>
          <w:szCs w:val="22"/>
        </w:rPr>
        <w:t xml:space="preserve">  негодная девчонка….и что она говорила?</w:t>
      </w:r>
    </w:p>
    <w:p w:rsidR="00566AE1" w:rsidRPr="00A827FC" w:rsidRDefault="00566AE1" w:rsidP="00A827FC">
      <w:pPr>
        <w:pStyle w:val="aa"/>
        <w:rPr>
          <w:rFonts w:ascii="Courier New" w:hAnsi="Courier New" w:cs="Courier New"/>
          <w:sz w:val="22"/>
          <w:szCs w:val="22"/>
        </w:rPr>
      </w:pPr>
      <w:r w:rsidRPr="00A827FC">
        <w:rPr>
          <w:rFonts w:ascii="Courier New" w:hAnsi="Courier New" w:cs="Courier New"/>
          <w:sz w:val="22"/>
          <w:szCs w:val="22"/>
        </w:rPr>
        <w:t>Журден собирался было сказать, что не может повторить эти слова, но был остановлен жестом руки Луи.</w:t>
      </w:r>
    </w:p>
    <w:p w:rsidR="00566AE1" w:rsidRPr="00A827FC" w:rsidRDefault="00566AE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Лучше не напоминай мне. Я не помню </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слава богу. </w:t>
      </w:r>
      <w:r w:rsidR="00841D88" w:rsidRPr="00A827FC">
        <w:rPr>
          <w:rFonts w:ascii="Courier New" w:hAnsi="Courier New" w:cs="Courier New"/>
          <w:sz w:val="22"/>
          <w:szCs w:val="22"/>
        </w:rPr>
        <w:t xml:space="preserve">Хотя можно предположить, что это была брань в мой адрес? И вероятней всего отвратительная брань? А возможно… неприкрытые оскорбления?- </w:t>
      </w:r>
      <w:proofErr w:type="gramStart"/>
      <w:r w:rsidR="00841D88" w:rsidRPr="00A827FC">
        <w:rPr>
          <w:rFonts w:ascii="Courier New" w:hAnsi="Courier New" w:cs="Courier New"/>
          <w:sz w:val="22"/>
          <w:szCs w:val="22"/>
        </w:rPr>
        <w:t>Луи</w:t>
      </w:r>
      <w:proofErr w:type="gramEnd"/>
      <w:r w:rsidR="00841D88" w:rsidRPr="00A827FC">
        <w:rPr>
          <w:rFonts w:ascii="Courier New" w:hAnsi="Courier New" w:cs="Courier New"/>
          <w:sz w:val="22"/>
          <w:szCs w:val="22"/>
        </w:rPr>
        <w:t xml:space="preserve"> какое то</w:t>
      </w:r>
      <w:r w:rsidRPr="00A827FC">
        <w:rPr>
          <w:rFonts w:ascii="Courier New" w:hAnsi="Courier New" w:cs="Courier New"/>
          <w:sz w:val="22"/>
          <w:szCs w:val="22"/>
        </w:rPr>
        <w:t xml:space="preserve"> </w:t>
      </w:r>
      <w:r w:rsidR="00841D88" w:rsidRPr="00A827FC">
        <w:rPr>
          <w:rFonts w:ascii="Courier New" w:hAnsi="Courier New" w:cs="Courier New"/>
          <w:sz w:val="22"/>
          <w:szCs w:val="22"/>
        </w:rPr>
        <w:t>время пристально смотрел на Журдена, затем покосился на едва заметно улыбающего</w:t>
      </w:r>
      <w:r w:rsidR="00035D47">
        <w:rPr>
          <w:rFonts w:ascii="Courier New" w:hAnsi="Courier New" w:cs="Courier New"/>
          <w:sz w:val="22"/>
          <w:szCs w:val="22"/>
        </w:rPr>
        <w:t>ся</w:t>
      </w:r>
      <w:r w:rsidR="00841D88" w:rsidRPr="00A827FC">
        <w:rPr>
          <w:rFonts w:ascii="Courier New" w:hAnsi="Courier New" w:cs="Courier New"/>
          <w:sz w:val="22"/>
          <w:szCs w:val="22"/>
        </w:rPr>
        <w:t xml:space="preserve"> де Валиньи. Его  лицо подсказало Луи, что если он и большее предположит, то явно не ошибётся.</w:t>
      </w:r>
    </w:p>
    <w:p w:rsidR="00841D88" w:rsidRPr="00A827FC" w:rsidRDefault="00841D88"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Я ничего не хочу знать!</w:t>
      </w:r>
      <w:r w:rsidR="00035D47">
        <w:rPr>
          <w:rFonts w:ascii="Courier New" w:hAnsi="Courier New" w:cs="Courier New"/>
          <w:sz w:val="22"/>
          <w:szCs w:val="22"/>
        </w:rPr>
        <w:t xml:space="preserve"> </w:t>
      </w:r>
      <w:r w:rsidRPr="00A827FC">
        <w:rPr>
          <w:rFonts w:ascii="Courier New" w:hAnsi="Courier New" w:cs="Courier New"/>
          <w:sz w:val="22"/>
          <w:szCs w:val="22"/>
        </w:rPr>
        <w:t>Иначе просто убью эту девицу.</w:t>
      </w:r>
    </w:p>
    <w:p w:rsidR="00841D88" w:rsidRPr="00A827FC" w:rsidRDefault="00841D88" w:rsidP="00A827FC">
      <w:pPr>
        <w:pStyle w:val="aa"/>
        <w:rPr>
          <w:rFonts w:ascii="Courier New" w:hAnsi="Courier New" w:cs="Courier New"/>
          <w:sz w:val="22"/>
          <w:szCs w:val="22"/>
        </w:rPr>
      </w:pPr>
      <w:r w:rsidRPr="00A827FC">
        <w:rPr>
          <w:rFonts w:ascii="Courier New" w:hAnsi="Courier New" w:cs="Courier New"/>
          <w:sz w:val="22"/>
          <w:szCs w:val="22"/>
        </w:rPr>
        <w:t>Луи не раздумывая направился к двери.</w:t>
      </w:r>
    </w:p>
    <w:p w:rsidR="00841D88" w:rsidRPr="00A827FC" w:rsidRDefault="00841D88"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Куда ты? – окликнул его де Валиньи.</w:t>
      </w:r>
    </w:p>
    <w:p w:rsidR="00841D88" w:rsidRPr="00A827FC" w:rsidRDefault="00841D88"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К герцогине – </w:t>
      </w:r>
      <w:r w:rsidR="00035D47" w:rsidRPr="00A827FC">
        <w:rPr>
          <w:rFonts w:ascii="Courier New" w:hAnsi="Courier New" w:cs="Courier New"/>
          <w:sz w:val="22"/>
          <w:szCs w:val="22"/>
        </w:rPr>
        <w:t>откликнулся,</w:t>
      </w:r>
      <w:r w:rsidRPr="00A827FC">
        <w:rPr>
          <w:rFonts w:ascii="Courier New" w:hAnsi="Courier New" w:cs="Courier New"/>
          <w:sz w:val="22"/>
          <w:szCs w:val="22"/>
        </w:rPr>
        <w:t xml:space="preserve"> не оборачиваясь Луи, </w:t>
      </w:r>
      <w:r w:rsidR="00035D47">
        <w:rPr>
          <w:rFonts w:ascii="Courier New" w:hAnsi="Courier New" w:cs="Courier New"/>
          <w:sz w:val="22"/>
          <w:szCs w:val="22"/>
        </w:rPr>
        <w:t xml:space="preserve">- </w:t>
      </w:r>
      <w:r w:rsidRPr="00A827FC">
        <w:rPr>
          <w:rFonts w:ascii="Courier New" w:hAnsi="Courier New" w:cs="Courier New"/>
          <w:sz w:val="22"/>
          <w:szCs w:val="22"/>
        </w:rPr>
        <w:t>я должен немедленно принести извинения. Она должна зна</w:t>
      </w:r>
      <w:r w:rsidR="00035D47">
        <w:rPr>
          <w:rFonts w:ascii="Courier New" w:hAnsi="Courier New" w:cs="Courier New"/>
          <w:sz w:val="22"/>
          <w:szCs w:val="22"/>
        </w:rPr>
        <w:t>ть, что я вовсе не хотел  того… ч</w:t>
      </w:r>
      <w:r w:rsidRPr="00A827FC">
        <w:rPr>
          <w:rFonts w:ascii="Courier New" w:hAnsi="Courier New" w:cs="Courier New"/>
          <w:sz w:val="22"/>
          <w:szCs w:val="22"/>
        </w:rPr>
        <w:t>то вчера произошло.</w:t>
      </w:r>
    </w:p>
    <w:p w:rsidR="00841D88" w:rsidRPr="00A827FC" w:rsidRDefault="00841D88" w:rsidP="00A827FC">
      <w:pPr>
        <w:pStyle w:val="aa"/>
        <w:rPr>
          <w:rFonts w:ascii="Courier New" w:hAnsi="Courier New" w:cs="Courier New"/>
          <w:sz w:val="22"/>
          <w:szCs w:val="22"/>
        </w:rPr>
      </w:pPr>
      <w:r w:rsidRPr="00A827FC">
        <w:rPr>
          <w:rFonts w:ascii="Courier New" w:hAnsi="Courier New" w:cs="Courier New"/>
          <w:sz w:val="22"/>
          <w:szCs w:val="22"/>
        </w:rPr>
        <w:t xml:space="preserve">-В таком виде? – поразился де Валиньи, </w:t>
      </w:r>
      <w:r w:rsidR="00035D47">
        <w:rPr>
          <w:rFonts w:ascii="Courier New" w:hAnsi="Courier New" w:cs="Courier New"/>
          <w:sz w:val="22"/>
          <w:szCs w:val="22"/>
        </w:rPr>
        <w:t xml:space="preserve">- </w:t>
      </w:r>
      <w:r w:rsidRPr="00A827FC">
        <w:rPr>
          <w:rFonts w:ascii="Courier New" w:hAnsi="Courier New" w:cs="Courier New"/>
          <w:sz w:val="22"/>
          <w:szCs w:val="22"/>
        </w:rPr>
        <w:t>ты хочешь предстать перед герцогиней в таком виде.</w:t>
      </w:r>
    </w:p>
    <w:p w:rsidR="00841D88" w:rsidRPr="00A827FC" w:rsidRDefault="00841D88" w:rsidP="00A827FC">
      <w:pPr>
        <w:pStyle w:val="aa"/>
        <w:rPr>
          <w:rFonts w:ascii="Courier New" w:hAnsi="Courier New" w:cs="Courier New"/>
          <w:sz w:val="22"/>
          <w:szCs w:val="22"/>
        </w:rPr>
      </w:pPr>
      <w:r w:rsidRPr="00A827FC">
        <w:rPr>
          <w:rFonts w:ascii="Courier New" w:hAnsi="Courier New" w:cs="Courier New"/>
          <w:sz w:val="22"/>
          <w:szCs w:val="22"/>
        </w:rPr>
        <w:t>Одежда на Луи была всё та же, что и прошлым вечером. Поэтому реакция де Валиньи была вполне понятна.</w:t>
      </w:r>
    </w:p>
    <w:p w:rsidR="00841D88" w:rsidRPr="00A827FC" w:rsidRDefault="00841D88"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К чёрту мой вид</w:t>
      </w:r>
      <w:r w:rsidR="00035D47">
        <w:rPr>
          <w:rFonts w:ascii="Courier New" w:hAnsi="Courier New" w:cs="Courier New"/>
          <w:sz w:val="22"/>
          <w:szCs w:val="22"/>
        </w:rPr>
        <w:t>,</w:t>
      </w:r>
      <w:r w:rsidRPr="00A827FC">
        <w:rPr>
          <w:rFonts w:ascii="Courier New" w:hAnsi="Courier New" w:cs="Courier New"/>
          <w:sz w:val="22"/>
          <w:szCs w:val="22"/>
        </w:rPr>
        <w:t xml:space="preserve"> – раздражённо отозвался Луи, </w:t>
      </w:r>
      <w:r w:rsidR="00035D47">
        <w:rPr>
          <w:rFonts w:ascii="Courier New" w:hAnsi="Courier New" w:cs="Courier New"/>
          <w:sz w:val="22"/>
          <w:szCs w:val="22"/>
        </w:rPr>
        <w:t xml:space="preserve">- </w:t>
      </w:r>
      <w:r w:rsidRPr="00A827FC">
        <w:rPr>
          <w:rFonts w:ascii="Courier New" w:hAnsi="Courier New" w:cs="Courier New"/>
          <w:sz w:val="22"/>
          <w:szCs w:val="22"/>
        </w:rPr>
        <w:t xml:space="preserve">к тому же герцогиня всегда надевает вуаль. Так что, </w:t>
      </w:r>
      <w:r w:rsidR="00035D47" w:rsidRPr="00A827FC">
        <w:rPr>
          <w:rFonts w:ascii="Courier New" w:hAnsi="Courier New" w:cs="Courier New"/>
          <w:sz w:val="22"/>
          <w:szCs w:val="22"/>
        </w:rPr>
        <w:t>вряд</w:t>
      </w:r>
      <w:r w:rsidRPr="00A827FC">
        <w:rPr>
          <w:rFonts w:ascii="Courier New" w:hAnsi="Courier New" w:cs="Courier New"/>
          <w:sz w:val="22"/>
          <w:szCs w:val="22"/>
        </w:rPr>
        <w:t xml:space="preserve"> ли ей удастся рассмотреть мою одежду. </w:t>
      </w:r>
    </w:p>
    <w:p w:rsidR="00841D88" w:rsidRPr="00A827FC" w:rsidRDefault="00841D88"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В вуали?</w:t>
      </w:r>
    </w:p>
    <w:p w:rsidR="00841D88" w:rsidRPr="00A827FC" w:rsidRDefault="00841D88"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Герцогиня переболела оспой!</w:t>
      </w:r>
    </w:p>
    <w:p w:rsidR="00B678D1" w:rsidRPr="00A827FC" w:rsidRDefault="00841D88" w:rsidP="00A827FC">
      <w:pPr>
        <w:pStyle w:val="aa"/>
        <w:rPr>
          <w:rFonts w:ascii="Courier New" w:hAnsi="Courier New" w:cs="Courier New"/>
          <w:sz w:val="22"/>
          <w:szCs w:val="22"/>
        </w:rPr>
      </w:pPr>
      <w:r w:rsidRPr="00A827FC">
        <w:rPr>
          <w:rFonts w:ascii="Courier New" w:hAnsi="Courier New" w:cs="Courier New"/>
          <w:sz w:val="22"/>
          <w:szCs w:val="22"/>
        </w:rPr>
        <w:t xml:space="preserve">Бросив эти слова, Луи вышел из комнаты. Де Валиньи присвистнул. Вот это новость. Да, такое… кого </w:t>
      </w:r>
      <w:proofErr w:type="gramStart"/>
      <w:r w:rsidRPr="00A827FC">
        <w:rPr>
          <w:rFonts w:ascii="Courier New" w:hAnsi="Courier New" w:cs="Courier New"/>
          <w:sz w:val="22"/>
          <w:szCs w:val="22"/>
        </w:rPr>
        <w:t>хочешь</w:t>
      </w:r>
      <w:proofErr w:type="gramEnd"/>
      <w:r w:rsidRPr="00A827FC">
        <w:rPr>
          <w:rFonts w:ascii="Courier New" w:hAnsi="Courier New" w:cs="Courier New"/>
          <w:sz w:val="22"/>
          <w:szCs w:val="22"/>
        </w:rPr>
        <w:t xml:space="preserve"> напугает. Кого </w:t>
      </w:r>
      <w:proofErr w:type="gramStart"/>
      <w:r w:rsidRPr="00A827FC">
        <w:rPr>
          <w:rFonts w:ascii="Courier New" w:hAnsi="Courier New" w:cs="Courier New"/>
          <w:sz w:val="22"/>
          <w:szCs w:val="22"/>
        </w:rPr>
        <w:t>хочешь</w:t>
      </w:r>
      <w:proofErr w:type="gramEnd"/>
      <w:r w:rsidRPr="00A827FC">
        <w:rPr>
          <w:rFonts w:ascii="Courier New" w:hAnsi="Courier New" w:cs="Courier New"/>
          <w:sz w:val="22"/>
          <w:szCs w:val="22"/>
        </w:rPr>
        <w:t xml:space="preserve"> выбьет из колеи. Узнать, что твоя будущая супруга </w:t>
      </w:r>
      <w:r w:rsidR="00B678D1" w:rsidRPr="00A827FC">
        <w:rPr>
          <w:rFonts w:ascii="Courier New" w:hAnsi="Courier New" w:cs="Courier New"/>
          <w:sz w:val="22"/>
          <w:szCs w:val="22"/>
        </w:rPr>
        <w:t xml:space="preserve">…да, теперь становилось ясно и поведение Луи и </w:t>
      </w:r>
      <w:r w:rsidR="00035D47" w:rsidRPr="00A827FC">
        <w:rPr>
          <w:rFonts w:ascii="Courier New" w:hAnsi="Courier New" w:cs="Courier New"/>
          <w:sz w:val="22"/>
          <w:szCs w:val="22"/>
        </w:rPr>
        <w:t>состояние,</w:t>
      </w:r>
      <w:r w:rsidR="00B678D1" w:rsidRPr="00A827FC">
        <w:rPr>
          <w:rFonts w:ascii="Courier New" w:hAnsi="Courier New" w:cs="Courier New"/>
          <w:sz w:val="22"/>
          <w:szCs w:val="22"/>
        </w:rPr>
        <w:t xml:space="preserve"> в котором он пребывал. </w:t>
      </w:r>
    </w:p>
    <w:p w:rsidR="00B678D1" w:rsidRPr="00A827FC" w:rsidRDefault="00B678D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Где покои герцогини? – в комнате снова появился Луи.</w:t>
      </w:r>
    </w:p>
    <w:p w:rsidR="00B678D1" w:rsidRPr="00A827FC" w:rsidRDefault="00B678D1" w:rsidP="00A827FC">
      <w:pPr>
        <w:pStyle w:val="aa"/>
        <w:rPr>
          <w:rFonts w:ascii="Courier New" w:hAnsi="Courier New" w:cs="Courier New"/>
          <w:sz w:val="22"/>
          <w:szCs w:val="22"/>
        </w:rPr>
      </w:pPr>
      <w:r w:rsidRPr="00A827FC">
        <w:rPr>
          <w:rFonts w:ascii="Courier New" w:hAnsi="Courier New" w:cs="Courier New"/>
          <w:sz w:val="22"/>
          <w:szCs w:val="22"/>
        </w:rPr>
        <w:t>Журден поспешил к нему.</w:t>
      </w:r>
    </w:p>
    <w:p w:rsidR="00B678D1" w:rsidRPr="00A827FC" w:rsidRDefault="00B678D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Я провожу вас монсеньор!</w:t>
      </w:r>
    </w:p>
    <w:p w:rsidR="00B678D1" w:rsidRPr="00A827FC" w:rsidRDefault="00B678D1" w:rsidP="00A827FC">
      <w:pPr>
        <w:pStyle w:val="aa"/>
        <w:rPr>
          <w:rFonts w:ascii="Courier New" w:hAnsi="Courier New" w:cs="Courier New"/>
          <w:sz w:val="22"/>
          <w:szCs w:val="22"/>
        </w:rPr>
      </w:pPr>
      <w:r w:rsidRPr="00A827FC">
        <w:rPr>
          <w:rFonts w:ascii="Courier New" w:hAnsi="Courier New" w:cs="Courier New"/>
          <w:sz w:val="22"/>
          <w:szCs w:val="22"/>
        </w:rPr>
        <w:t xml:space="preserve">Луи, вслед за Журденом направился по коридору, в другое крыло дворца. Журден </w:t>
      </w:r>
      <w:proofErr w:type="gramStart"/>
      <w:r w:rsidRPr="00A827FC">
        <w:rPr>
          <w:rFonts w:ascii="Courier New" w:hAnsi="Courier New" w:cs="Courier New"/>
          <w:sz w:val="22"/>
          <w:szCs w:val="22"/>
        </w:rPr>
        <w:t>провёл его к двери герцогини и предварительно отвесив</w:t>
      </w:r>
      <w:proofErr w:type="gramEnd"/>
      <w:r w:rsidRPr="00A827FC">
        <w:rPr>
          <w:rFonts w:ascii="Courier New" w:hAnsi="Courier New" w:cs="Courier New"/>
          <w:sz w:val="22"/>
          <w:szCs w:val="22"/>
        </w:rPr>
        <w:t xml:space="preserve"> поклон, удалился. Луи размышлял недолго. Подняв </w:t>
      </w:r>
      <w:proofErr w:type="gramStart"/>
      <w:r w:rsidRPr="00A827FC">
        <w:rPr>
          <w:rFonts w:ascii="Courier New" w:hAnsi="Courier New" w:cs="Courier New"/>
          <w:sz w:val="22"/>
          <w:szCs w:val="22"/>
        </w:rPr>
        <w:t>руку</w:t>
      </w:r>
      <w:proofErr w:type="gramEnd"/>
      <w:r w:rsidRPr="00A827FC">
        <w:rPr>
          <w:rFonts w:ascii="Courier New" w:hAnsi="Courier New" w:cs="Courier New"/>
          <w:sz w:val="22"/>
          <w:szCs w:val="22"/>
        </w:rPr>
        <w:t xml:space="preserve"> сжатую в кулак, он негромко постучал.</w:t>
      </w:r>
    </w:p>
    <w:p w:rsidR="00B678D1" w:rsidRPr="00A827FC" w:rsidRDefault="00B678D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Что вам ещё нужно? – раздался за дверью раздражённый голос, </w:t>
      </w:r>
      <w:r w:rsidR="00035D47">
        <w:rPr>
          <w:rFonts w:ascii="Courier New" w:hAnsi="Courier New" w:cs="Courier New"/>
          <w:sz w:val="22"/>
          <w:szCs w:val="22"/>
        </w:rPr>
        <w:t xml:space="preserve">- </w:t>
      </w:r>
      <w:r w:rsidRPr="00A827FC">
        <w:rPr>
          <w:rFonts w:ascii="Courier New" w:hAnsi="Courier New" w:cs="Courier New"/>
          <w:sz w:val="22"/>
          <w:szCs w:val="22"/>
        </w:rPr>
        <w:t>я же приказала оставить меня в покое.</w:t>
      </w:r>
    </w:p>
    <w:p w:rsidR="00B678D1" w:rsidRPr="00A827FC" w:rsidRDefault="00B678D1" w:rsidP="00A827FC">
      <w:pPr>
        <w:pStyle w:val="aa"/>
        <w:rPr>
          <w:rFonts w:ascii="Courier New" w:hAnsi="Courier New" w:cs="Courier New"/>
          <w:sz w:val="22"/>
          <w:szCs w:val="22"/>
        </w:rPr>
      </w:pPr>
      <w:r w:rsidRPr="00A827FC">
        <w:rPr>
          <w:rFonts w:ascii="Courier New" w:hAnsi="Courier New" w:cs="Courier New"/>
          <w:sz w:val="22"/>
          <w:szCs w:val="22"/>
        </w:rPr>
        <w:t>-Миледи, я прошу уделить мне несколько минут наедине</w:t>
      </w:r>
      <w:r w:rsidR="00035D47">
        <w:rPr>
          <w:rFonts w:ascii="Courier New" w:hAnsi="Courier New" w:cs="Courier New"/>
          <w:sz w:val="22"/>
          <w:szCs w:val="22"/>
        </w:rPr>
        <w:t>,</w:t>
      </w:r>
      <w:r w:rsidRPr="00A827FC">
        <w:rPr>
          <w:rFonts w:ascii="Courier New" w:hAnsi="Courier New" w:cs="Courier New"/>
          <w:sz w:val="22"/>
          <w:szCs w:val="22"/>
        </w:rPr>
        <w:t xml:space="preserve"> – без обиняков попросил Луи, </w:t>
      </w:r>
      <w:r w:rsidR="00035D47">
        <w:rPr>
          <w:rFonts w:ascii="Courier New" w:hAnsi="Courier New" w:cs="Courier New"/>
          <w:sz w:val="22"/>
          <w:szCs w:val="22"/>
        </w:rPr>
        <w:t xml:space="preserve">- </w:t>
      </w:r>
      <w:r w:rsidRPr="00A827FC">
        <w:rPr>
          <w:rFonts w:ascii="Courier New" w:hAnsi="Courier New" w:cs="Courier New"/>
          <w:sz w:val="22"/>
          <w:szCs w:val="22"/>
        </w:rPr>
        <w:t>мне необходимо сказать нечто важное.</w:t>
      </w:r>
    </w:p>
    <w:p w:rsidR="00B678D1" w:rsidRPr="00A827FC" w:rsidRDefault="00B678D1" w:rsidP="00A827FC">
      <w:pPr>
        <w:pStyle w:val="aa"/>
        <w:rPr>
          <w:rFonts w:ascii="Courier New" w:hAnsi="Courier New" w:cs="Courier New"/>
          <w:sz w:val="22"/>
          <w:szCs w:val="22"/>
        </w:rPr>
      </w:pPr>
      <w:r w:rsidRPr="00A827FC">
        <w:rPr>
          <w:rFonts w:ascii="Courier New" w:hAnsi="Courier New" w:cs="Courier New"/>
          <w:sz w:val="22"/>
          <w:szCs w:val="22"/>
        </w:rPr>
        <w:t xml:space="preserve">За дверью воцарилось настороженное молчание, а вслед за ним раздался </w:t>
      </w:r>
      <w:r w:rsidR="00035D47">
        <w:rPr>
          <w:rFonts w:ascii="Courier New" w:hAnsi="Courier New" w:cs="Courier New"/>
          <w:sz w:val="22"/>
          <w:szCs w:val="22"/>
        </w:rPr>
        <w:t xml:space="preserve">осторожный </w:t>
      </w:r>
      <w:r w:rsidRPr="00A827FC">
        <w:rPr>
          <w:rFonts w:ascii="Courier New" w:hAnsi="Courier New" w:cs="Courier New"/>
          <w:sz w:val="22"/>
          <w:szCs w:val="22"/>
        </w:rPr>
        <w:t>голос.</w:t>
      </w:r>
    </w:p>
    <w:p w:rsidR="00B678D1" w:rsidRPr="00A827FC" w:rsidRDefault="00B678D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Говорите, всё что хотели. Я не собираюсь открывать вам дверь.</w:t>
      </w:r>
    </w:p>
    <w:p w:rsidR="00B678D1" w:rsidRPr="00A827FC" w:rsidRDefault="00B678D1" w:rsidP="00A827FC">
      <w:pPr>
        <w:pStyle w:val="aa"/>
        <w:rPr>
          <w:rFonts w:ascii="Courier New" w:hAnsi="Courier New" w:cs="Courier New"/>
          <w:sz w:val="22"/>
          <w:szCs w:val="22"/>
        </w:rPr>
      </w:pPr>
      <w:r w:rsidRPr="00A827FC">
        <w:rPr>
          <w:rFonts w:ascii="Courier New" w:hAnsi="Courier New" w:cs="Courier New"/>
          <w:sz w:val="22"/>
          <w:szCs w:val="22"/>
        </w:rPr>
        <w:lastRenderedPageBreak/>
        <w:t>-</w:t>
      </w:r>
      <w:r w:rsidR="00035D47">
        <w:rPr>
          <w:rFonts w:ascii="Courier New" w:hAnsi="Courier New" w:cs="Courier New"/>
          <w:sz w:val="22"/>
          <w:szCs w:val="22"/>
        </w:rPr>
        <w:t xml:space="preserve"> </w:t>
      </w:r>
      <w:r w:rsidRPr="00A827FC">
        <w:rPr>
          <w:rFonts w:ascii="Courier New" w:hAnsi="Courier New" w:cs="Courier New"/>
          <w:sz w:val="22"/>
          <w:szCs w:val="22"/>
        </w:rPr>
        <w:t xml:space="preserve">Не </w:t>
      </w:r>
      <w:proofErr w:type="gramStart"/>
      <w:r w:rsidRPr="00A827FC">
        <w:rPr>
          <w:rFonts w:ascii="Courier New" w:hAnsi="Courier New" w:cs="Courier New"/>
          <w:sz w:val="22"/>
          <w:szCs w:val="22"/>
        </w:rPr>
        <w:t>очень то</w:t>
      </w:r>
      <w:proofErr w:type="gramEnd"/>
      <w:r w:rsidRPr="00A827FC">
        <w:rPr>
          <w:rFonts w:ascii="Courier New" w:hAnsi="Courier New" w:cs="Courier New"/>
          <w:sz w:val="22"/>
          <w:szCs w:val="22"/>
        </w:rPr>
        <w:t xml:space="preserve"> вежливо – пробормотал под нос Луи.</w:t>
      </w:r>
    </w:p>
    <w:p w:rsidR="00B678D1" w:rsidRPr="00A827FC" w:rsidRDefault="00B678D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Что вы сказали?</w:t>
      </w:r>
    </w:p>
    <w:p w:rsidR="00B678D1" w:rsidRPr="00A827FC" w:rsidRDefault="00B678D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Что хотел бы лично засвидетельствовать вам своё почтение – уже громче добавил Луи,</w:t>
      </w:r>
      <w:r w:rsidR="00035D47">
        <w:rPr>
          <w:rFonts w:ascii="Courier New" w:hAnsi="Courier New" w:cs="Courier New"/>
          <w:sz w:val="22"/>
          <w:szCs w:val="22"/>
        </w:rPr>
        <w:t xml:space="preserve"> -</w:t>
      </w:r>
      <w:r w:rsidRPr="00A827FC">
        <w:rPr>
          <w:rFonts w:ascii="Courier New" w:hAnsi="Courier New" w:cs="Courier New"/>
          <w:sz w:val="22"/>
          <w:szCs w:val="22"/>
        </w:rPr>
        <w:t xml:space="preserve"> и  если вы соблаговолите открыть дверь</w:t>
      </w:r>
      <w:proofErr w:type="gramStart"/>
      <w:r w:rsidRPr="00A827FC">
        <w:rPr>
          <w:rFonts w:ascii="Courier New" w:hAnsi="Courier New" w:cs="Courier New"/>
          <w:sz w:val="22"/>
          <w:szCs w:val="22"/>
        </w:rPr>
        <w:t>..</w:t>
      </w:r>
      <w:proofErr w:type="gramEnd"/>
    </w:p>
    <w:p w:rsidR="00B678D1" w:rsidRPr="00A827FC" w:rsidRDefault="00B678D1" w:rsidP="00A827FC">
      <w:pPr>
        <w:pStyle w:val="aa"/>
        <w:rPr>
          <w:rFonts w:ascii="Courier New" w:hAnsi="Courier New" w:cs="Courier New"/>
          <w:sz w:val="22"/>
          <w:szCs w:val="22"/>
        </w:rPr>
      </w:pPr>
      <w:r w:rsidRPr="00A827FC">
        <w:rPr>
          <w:rFonts w:ascii="Courier New" w:hAnsi="Courier New" w:cs="Courier New"/>
          <w:sz w:val="22"/>
          <w:szCs w:val="22"/>
        </w:rPr>
        <w:t>-Я уже ответила вам</w:t>
      </w:r>
      <w:r w:rsidR="00035D47">
        <w:rPr>
          <w:rFonts w:ascii="Courier New" w:hAnsi="Courier New" w:cs="Courier New"/>
          <w:sz w:val="22"/>
          <w:szCs w:val="22"/>
        </w:rPr>
        <w:t>!</w:t>
      </w:r>
      <w:r w:rsidRPr="00A827FC">
        <w:rPr>
          <w:rFonts w:ascii="Courier New" w:hAnsi="Courier New" w:cs="Courier New"/>
          <w:sz w:val="22"/>
          <w:szCs w:val="22"/>
        </w:rPr>
        <w:t xml:space="preserve"> – голос герцогини резко перебил Луи.</w:t>
      </w:r>
    </w:p>
    <w:p w:rsidR="00B678D1" w:rsidRPr="00A827FC" w:rsidRDefault="00B678D1" w:rsidP="00A827FC">
      <w:pPr>
        <w:pStyle w:val="aa"/>
        <w:rPr>
          <w:rFonts w:ascii="Courier New" w:hAnsi="Courier New" w:cs="Courier New"/>
          <w:sz w:val="22"/>
          <w:szCs w:val="22"/>
        </w:rPr>
      </w:pPr>
      <w:r w:rsidRPr="00A827FC">
        <w:rPr>
          <w:rFonts w:ascii="Courier New" w:hAnsi="Courier New" w:cs="Courier New"/>
          <w:sz w:val="22"/>
          <w:szCs w:val="22"/>
        </w:rPr>
        <w:t xml:space="preserve">-Ну </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слава богу – снова пробормотал Луи, </w:t>
      </w:r>
      <w:r w:rsidR="00035D47">
        <w:rPr>
          <w:rFonts w:ascii="Courier New" w:hAnsi="Courier New" w:cs="Courier New"/>
          <w:sz w:val="22"/>
          <w:szCs w:val="22"/>
        </w:rPr>
        <w:t xml:space="preserve">- </w:t>
      </w:r>
      <w:r w:rsidRPr="00A827FC">
        <w:rPr>
          <w:rFonts w:ascii="Courier New" w:hAnsi="Courier New" w:cs="Courier New"/>
          <w:sz w:val="22"/>
          <w:szCs w:val="22"/>
        </w:rPr>
        <w:t>я избавлен от необходимости созерцать это</w:t>
      </w:r>
      <w:r w:rsidR="00035D47">
        <w:rPr>
          <w:rFonts w:ascii="Courier New" w:hAnsi="Courier New" w:cs="Courier New"/>
          <w:sz w:val="22"/>
          <w:szCs w:val="22"/>
        </w:rPr>
        <w:t>… чудовище.</w:t>
      </w:r>
    </w:p>
    <w:p w:rsidR="00810351" w:rsidRPr="00A827FC" w:rsidRDefault="00B678D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Что вы сказали?</w:t>
      </w:r>
    </w:p>
    <w:p w:rsidR="00841D88" w:rsidRPr="00A827FC" w:rsidRDefault="0081035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Я нижайше прошу </w:t>
      </w:r>
      <w:r w:rsidR="007653CF" w:rsidRPr="00A827FC">
        <w:rPr>
          <w:rFonts w:ascii="Courier New" w:hAnsi="Courier New" w:cs="Courier New"/>
          <w:sz w:val="22"/>
          <w:szCs w:val="22"/>
        </w:rPr>
        <w:t>прощения,</w:t>
      </w:r>
      <w:r w:rsidR="00841D88" w:rsidRPr="00A827FC">
        <w:rPr>
          <w:rFonts w:ascii="Courier New" w:hAnsi="Courier New" w:cs="Courier New"/>
          <w:sz w:val="22"/>
          <w:szCs w:val="22"/>
        </w:rPr>
        <w:t xml:space="preserve"> </w:t>
      </w:r>
      <w:r w:rsidRPr="00A827FC">
        <w:rPr>
          <w:rFonts w:ascii="Courier New" w:hAnsi="Courier New" w:cs="Courier New"/>
          <w:sz w:val="22"/>
          <w:szCs w:val="22"/>
        </w:rPr>
        <w:t xml:space="preserve">герцогиня. </w:t>
      </w:r>
    </w:p>
    <w:p w:rsidR="00810351" w:rsidRPr="00A827FC" w:rsidRDefault="00810351" w:rsidP="00A827FC">
      <w:pPr>
        <w:pStyle w:val="aa"/>
        <w:rPr>
          <w:rFonts w:ascii="Courier New" w:hAnsi="Courier New" w:cs="Courier New"/>
          <w:sz w:val="22"/>
          <w:szCs w:val="22"/>
        </w:rPr>
      </w:pPr>
      <w:r w:rsidRPr="00A827FC">
        <w:rPr>
          <w:rFonts w:ascii="Courier New" w:hAnsi="Courier New" w:cs="Courier New"/>
          <w:sz w:val="22"/>
          <w:szCs w:val="22"/>
        </w:rPr>
        <w:t>После короткого молчания раздался явно удивлённый голос герцогини.</w:t>
      </w:r>
    </w:p>
    <w:p w:rsidR="00810351" w:rsidRPr="00A827FC" w:rsidRDefault="0081035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Просите прощения?</w:t>
      </w:r>
    </w:p>
    <w:p w:rsidR="00810351" w:rsidRPr="00A827FC" w:rsidRDefault="00810351" w:rsidP="00A827FC">
      <w:pPr>
        <w:pStyle w:val="aa"/>
        <w:rPr>
          <w:rFonts w:ascii="Courier New" w:hAnsi="Courier New" w:cs="Courier New"/>
          <w:sz w:val="22"/>
          <w:szCs w:val="22"/>
        </w:rPr>
      </w:pPr>
      <w:r w:rsidRPr="00A827FC">
        <w:rPr>
          <w:rFonts w:ascii="Courier New" w:hAnsi="Courier New" w:cs="Courier New"/>
          <w:sz w:val="22"/>
          <w:szCs w:val="22"/>
        </w:rPr>
        <w:t>Луи не смог скрыть радости</w:t>
      </w:r>
      <w:r w:rsidR="00035D47">
        <w:rPr>
          <w:rFonts w:ascii="Courier New" w:hAnsi="Courier New" w:cs="Courier New"/>
          <w:sz w:val="22"/>
          <w:szCs w:val="22"/>
        </w:rPr>
        <w:t>,</w:t>
      </w:r>
      <w:r w:rsidRPr="00A827FC">
        <w:rPr>
          <w:rFonts w:ascii="Courier New" w:hAnsi="Courier New" w:cs="Courier New"/>
          <w:sz w:val="22"/>
          <w:szCs w:val="22"/>
        </w:rPr>
        <w:t xml:space="preserve"> услышав  эти слова. По всей видимости, герцогиня ничего не знала. Только он подумал об этом, как снова услышал её голос.</w:t>
      </w:r>
    </w:p>
    <w:p w:rsidR="00810351" w:rsidRPr="00A827FC" w:rsidRDefault="0081035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За вчерашний вечер? За эту непотребную </w:t>
      </w:r>
      <w:proofErr w:type="gramStart"/>
      <w:r w:rsidR="00035D47" w:rsidRPr="00A827FC">
        <w:rPr>
          <w:rFonts w:ascii="Courier New" w:hAnsi="Courier New" w:cs="Courier New"/>
          <w:sz w:val="22"/>
          <w:szCs w:val="22"/>
        </w:rPr>
        <w:t>девку</w:t>
      </w:r>
      <w:proofErr w:type="gramEnd"/>
      <w:r w:rsidR="00035D47" w:rsidRPr="00A827FC">
        <w:rPr>
          <w:rFonts w:ascii="Courier New" w:hAnsi="Courier New" w:cs="Courier New"/>
          <w:sz w:val="22"/>
          <w:szCs w:val="22"/>
        </w:rPr>
        <w:t>,</w:t>
      </w:r>
      <w:r w:rsidRPr="00A827FC">
        <w:rPr>
          <w:rFonts w:ascii="Courier New" w:hAnsi="Courier New" w:cs="Courier New"/>
          <w:sz w:val="22"/>
          <w:szCs w:val="22"/>
        </w:rPr>
        <w:t xml:space="preserve"> которую привели в мой дом? </w:t>
      </w:r>
    </w:p>
    <w:p w:rsidR="00810351" w:rsidRPr="00A827FC" w:rsidRDefault="0081035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Да миледи</w:t>
      </w:r>
      <w:r w:rsidR="00035D47">
        <w:rPr>
          <w:rFonts w:ascii="Courier New" w:hAnsi="Courier New" w:cs="Courier New"/>
          <w:sz w:val="22"/>
          <w:szCs w:val="22"/>
        </w:rPr>
        <w:t>!</w:t>
      </w:r>
      <w:r w:rsidRPr="00A827FC">
        <w:rPr>
          <w:rFonts w:ascii="Courier New" w:hAnsi="Courier New" w:cs="Courier New"/>
          <w:sz w:val="22"/>
          <w:szCs w:val="22"/>
        </w:rPr>
        <w:t xml:space="preserve"> – искренне раскаиваясь, ответил Луи, </w:t>
      </w:r>
      <w:r w:rsidR="00035D47">
        <w:rPr>
          <w:rFonts w:ascii="Courier New" w:hAnsi="Courier New" w:cs="Courier New"/>
          <w:sz w:val="22"/>
          <w:szCs w:val="22"/>
        </w:rPr>
        <w:t xml:space="preserve">- </w:t>
      </w:r>
      <w:r w:rsidRPr="00A827FC">
        <w:rPr>
          <w:rFonts w:ascii="Courier New" w:hAnsi="Courier New" w:cs="Courier New"/>
          <w:sz w:val="22"/>
          <w:szCs w:val="22"/>
        </w:rPr>
        <w:t>клянусь вам, я даже не сознавал своих поступков, что ни</w:t>
      </w:r>
      <w:r w:rsidR="00035D47">
        <w:rPr>
          <w:rFonts w:ascii="Courier New" w:hAnsi="Courier New" w:cs="Courier New"/>
          <w:sz w:val="22"/>
          <w:szCs w:val="22"/>
        </w:rPr>
        <w:t xml:space="preserve"> в коей мере не оправдывает их.</w:t>
      </w:r>
    </w:p>
    <w:p w:rsidR="00810351" w:rsidRPr="00A827FC" w:rsidRDefault="00810351" w:rsidP="00A827FC">
      <w:pPr>
        <w:pStyle w:val="aa"/>
        <w:rPr>
          <w:rFonts w:ascii="Courier New" w:hAnsi="Courier New" w:cs="Courier New"/>
          <w:sz w:val="22"/>
          <w:szCs w:val="22"/>
        </w:rPr>
      </w:pPr>
      <w:r w:rsidRPr="00A827FC">
        <w:rPr>
          <w:rFonts w:ascii="Courier New" w:hAnsi="Courier New" w:cs="Courier New"/>
          <w:sz w:val="22"/>
          <w:szCs w:val="22"/>
        </w:rPr>
        <w:t xml:space="preserve">-Может, вы хотели бы извиниться и за то, что осмелились сравнить меня с этой </w:t>
      </w:r>
      <w:proofErr w:type="gramStart"/>
      <w:r w:rsidRPr="00A827FC">
        <w:rPr>
          <w:rFonts w:ascii="Courier New" w:hAnsi="Courier New" w:cs="Courier New"/>
          <w:sz w:val="22"/>
          <w:szCs w:val="22"/>
        </w:rPr>
        <w:t>девкой</w:t>
      </w:r>
      <w:proofErr w:type="gramEnd"/>
      <w:r w:rsidRPr="00A827FC">
        <w:rPr>
          <w:rFonts w:ascii="Courier New" w:hAnsi="Courier New" w:cs="Courier New"/>
          <w:sz w:val="22"/>
          <w:szCs w:val="22"/>
        </w:rPr>
        <w:t>?</w:t>
      </w:r>
    </w:p>
    <w:p w:rsidR="00810351" w:rsidRPr="00A827FC" w:rsidRDefault="0081035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Да миледи. Прошу прощения. Я так не думаю</w:t>
      </w:r>
      <w:r w:rsidR="00035D47">
        <w:rPr>
          <w:rFonts w:ascii="Courier New" w:hAnsi="Courier New" w:cs="Courier New"/>
          <w:sz w:val="22"/>
          <w:szCs w:val="22"/>
        </w:rPr>
        <w:t>!</w:t>
      </w:r>
      <w:r w:rsidRPr="00A827FC">
        <w:rPr>
          <w:rFonts w:ascii="Courier New" w:hAnsi="Courier New" w:cs="Courier New"/>
          <w:sz w:val="22"/>
          <w:szCs w:val="22"/>
        </w:rPr>
        <w:t xml:space="preserve"> – Луи почувствовал, что на этот раз не совсем искренен с собой.</w:t>
      </w:r>
    </w:p>
    <w:p w:rsidR="00810351" w:rsidRPr="00A827FC" w:rsidRDefault="0081035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И за то, что набросились на меня…мою служанку и едва не избили её?</w:t>
      </w:r>
    </w:p>
    <w:p w:rsidR="00810351" w:rsidRPr="00A827FC" w:rsidRDefault="007653CF"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Вот за это я </w:t>
      </w:r>
      <w:r w:rsidR="00810351" w:rsidRPr="00A827FC">
        <w:rPr>
          <w:rFonts w:ascii="Courier New" w:hAnsi="Courier New" w:cs="Courier New"/>
          <w:sz w:val="22"/>
          <w:szCs w:val="22"/>
        </w:rPr>
        <w:t>не собираюсь просить прощения. Ваша служанка, просто воплощение всего дурного. Я бы на вашем месте.</w:t>
      </w:r>
    </w:p>
    <w:p w:rsidR="00810351" w:rsidRPr="00A827FC" w:rsidRDefault="0081035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Вы не можете вести себя подобающим образом </w:t>
      </w:r>
      <w:r w:rsidR="007653CF" w:rsidRPr="00A827FC">
        <w:rPr>
          <w:rFonts w:ascii="Courier New" w:hAnsi="Courier New" w:cs="Courier New"/>
          <w:sz w:val="22"/>
          <w:szCs w:val="22"/>
        </w:rPr>
        <w:t xml:space="preserve">на своём месте </w:t>
      </w:r>
      <w:r w:rsidRPr="00A827FC">
        <w:rPr>
          <w:rFonts w:ascii="Courier New" w:hAnsi="Courier New" w:cs="Courier New"/>
          <w:sz w:val="22"/>
          <w:szCs w:val="22"/>
        </w:rPr>
        <w:t>и имеете при этом наглость, учить других?</w:t>
      </w:r>
    </w:p>
    <w:p w:rsidR="00810351" w:rsidRPr="00A827FC" w:rsidRDefault="0081035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Прошу прощения миледи! Я больше не скажу ни слова. Все ваши слова справедливы и мне остаётся лишь оставить вас, но прежде, я бы хотел услышать слова прощения из ваших </w:t>
      </w:r>
      <w:r w:rsidR="00035D47">
        <w:rPr>
          <w:rFonts w:ascii="Courier New" w:hAnsi="Courier New" w:cs="Courier New"/>
          <w:sz w:val="22"/>
          <w:szCs w:val="22"/>
        </w:rPr>
        <w:t>.</w:t>
      </w:r>
      <w:r w:rsidRPr="00A827FC">
        <w:rPr>
          <w:rFonts w:ascii="Courier New" w:hAnsi="Courier New" w:cs="Courier New"/>
          <w:sz w:val="22"/>
          <w:szCs w:val="22"/>
        </w:rPr>
        <w:t>.. прекрасных уст.</w:t>
      </w:r>
    </w:p>
    <w:p w:rsidR="00810351" w:rsidRPr="00A827FC" w:rsidRDefault="00810351" w:rsidP="00A827FC">
      <w:pPr>
        <w:pStyle w:val="aa"/>
        <w:rPr>
          <w:rFonts w:ascii="Courier New" w:hAnsi="Courier New" w:cs="Courier New"/>
          <w:sz w:val="22"/>
          <w:szCs w:val="22"/>
        </w:rPr>
      </w:pPr>
      <w:r w:rsidRPr="00A827FC">
        <w:rPr>
          <w:rFonts w:ascii="Courier New" w:hAnsi="Courier New" w:cs="Courier New"/>
          <w:sz w:val="22"/>
          <w:szCs w:val="22"/>
        </w:rPr>
        <w:t>Луи явно покривил душой</w:t>
      </w:r>
      <w:r w:rsidR="00035D47">
        <w:rPr>
          <w:rFonts w:ascii="Courier New" w:hAnsi="Courier New" w:cs="Courier New"/>
          <w:sz w:val="22"/>
          <w:szCs w:val="22"/>
        </w:rPr>
        <w:t>,</w:t>
      </w:r>
      <w:r w:rsidRPr="00A827FC">
        <w:rPr>
          <w:rFonts w:ascii="Courier New" w:hAnsi="Courier New" w:cs="Courier New"/>
          <w:sz w:val="22"/>
          <w:szCs w:val="22"/>
        </w:rPr>
        <w:t xml:space="preserve"> произнося последние слова.</w:t>
      </w:r>
    </w:p>
    <w:p w:rsidR="00810351" w:rsidRPr="00A827FC" w:rsidRDefault="00810351"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Вы их не услышите граф. Вы омерзительно себя </w:t>
      </w:r>
      <w:r w:rsidR="00035D47" w:rsidRPr="00A827FC">
        <w:rPr>
          <w:rFonts w:ascii="Courier New" w:hAnsi="Courier New" w:cs="Courier New"/>
          <w:sz w:val="22"/>
          <w:szCs w:val="22"/>
        </w:rPr>
        <w:t>вели,</w:t>
      </w:r>
      <w:r w:rsidRPr="00A827FC">
        <w:rPr>
          <w:rFonts w:ascii="Courier New" w:hAnsi="Courier New" w:cs="Courier New"/>
          <w:sz w:val="22"/>
          <w:szCs w:val="22"/>
        </w:rPr>
        <w:t xml:space="preserve"> и я не собираюсь вас прощать.</w:t>
      </w:r>
    </w:p>
    <w:p w:rsidR="00810351" w:rsidRPr="00A827FC" w:rsidRDefault="008E7A1A" w:rsidP="00A827FC">
      <w:pPr>
        <w:pStyle w:val="aa"/>
        <w:rPr>
          <w:rFonts w:ascii="Courier New" w:hAnsi="Courier New" w:cs="Courier New"/>
          <w:sz w:val="22"/>
          <w:szCs w:val="22"/>
        </w:rPr>
      </w:pPr>
      <w:r w:rsidRPr="00A827FC">
        <w:rPr>
          <w:rFonts w:ascii="Courier New" w:hAnsi="Courier New" w:cs="Courier New"/>
          <w:sz w:val="22"/>
          <w:szCs w:val="22"/>
        </w:rPr>
        <w:t xml:space="preserve">Если бы Генриетта могла видеть Луи в этот миг. Луи явно </w:t>
      </w:r>
      <w:r w:rsidR="00035D47" w:rsidRPr="00A827FC">
        <w:rPr>
          <w:rFonts w:ascii="Courier New" w:hAnsi="Courier New" w:cs="Courier New"/>
          <w:sz w:val="22"/>
          <w:szCs w:val="22"/>
        </w:rPr>
        <w:t>повеселел,</w:t>
      </w:r>
      <w:r w:rsidRPr="00A827FC">
        <w:rPr>
          <w:rFonts w:ascii="Courier New" w:hAnsi="Courier New" w:cs="Courier New"/>
          <w:sz w:val="22"/>
          <w:szCs w:val="22"/>
        </w:rPr>
        <w:t xml:space="preserve"> услышав эти слова.</w:t>
      </w:r>
    </w:p>
    <w:p w:rsidR="008E7A1A" w:rsidRPr="00A827FC" w:rsidRDefault="008E7A1A" w:rsidP="00A827FC">
      <w:pPr>
        <w:pStyle w:val="aa"/>
        <w:rPr>
          <w:rFonts w:ascii="Courier New" w:hAnsi="Courier New" w:cs="Courier New"/>
          <w:sz w:val="22"/>
          <w:szCs w:val="22"/>
        </w:rPr>
      </w:pPr>
      <w:r w:rsidRPr="00A827FC">
        <w:rPr>
          <w:rFonts w:ascii="Courier New" w:hAnsi="Courier New" w:cs="Courier New"/>
          <w:sz w:val="22"/>
          <w:szCs w:val="22"/>
        </w:rPr>
        <w:t>-Возможно, всё не так плохо, как я предполагал вначале</w:t>
      </w:r>
      <w:r w:rsidR="00035D47">
        <w:rPr>
          <w:rFonts w:ascii="Courier New" w:hAnsi="Courier New" w:cs="Courier New"/>
          <w:sz w:val="22"/>
          <w:szCs w:val="22"/>
        </w:rPr>
        <w:t>,</w:t>
      </w:r>
      <w:r w:rsidRPr="00A827FC">
        <w:rPr>
          <w:rFonts w:ascii="Courier New" w:hAnsi="Courier New" w:cs="Courier New"/>
          <w:sz w:val="22"/>
          <w:szCs w:val="22"/>
        </w:rPr>
        <w:t xml:space="preserve"> – с воодушевлением пробормотал он, и уже громче добавил:</w:t>
      </w:r>
    </w:p>
    <w:p w:rsidR="008E7A1A" w:rsidRPr="00A827FC" w:rsidRDefault="008E7A1A" w:rsidP="00A827FC">
      <w:pPr>
        <w:pStyle w:val="aa"/>
        <w:rPr>
          <w:rFonts w:ascii="Courier New" w:hAnsi="Courier New" w:cs="Courier New"/>
          <w:sz w:val="22"/>
          <w:szCs w:val="22"/>
        </w:rPr>
      </w:pPr>
      <w:r w:rsidRPr="00A827FC">
        <w:rPr>
          <w:rFonts w:ascii="Courier New" w:hAnsi="Courier New" w:cs="Courier New"/>
          <w:sz w:val="22"/>
          <w:szCs w:val="22"/>
        </w:rPr>
        <w:t>-</w:t>
      </w:r>
      <w:r w:rsidR="00035D47">
        <w:rPr>
          <w:rFonts w:ascii="Courier New" w:hAnsi="Courier New" w:cs="Courier New"/>
          <w:sz w:val="22"/>
          <w:szCs w:val="22"/>
        </w:rPr>
        <w:t xml:space="preserve"> </w:t>
      </w:r>
      <w:r w:rsidRPr="00A827FC">
        <w:rPr>
          <w:rFonts w:ascii="Courier New" w:hAnsi="Courier New" w:cs="Courier New"/>
          <w:sz w:val="22"/>
          <w:szCs w:val="22"/>
        </w:rPr>
        <w:t xml:space="preserve">Миледи, вы разбиваете моё сердце, и мне ничего не остаётся, кроме как принять наказание. Я вполне заслужил его. Но прежде, я бы хотел </w:t>
      </w:r>
      <w:r w:rsidR="00035D47">
        <w:rPr>
          <w:rFonts w:ascii="Courier New" w:hAnsi="Courier New" w:cs="Courier New"/>
          <w:sz w:val="22"/>
          <w:szCs w:val="22"/>
        </w:rPr>
        <w:t>по</w:t>
      </w:r>
      <w:r w:rsidRPr="00A827FC">
        <w:rPr>
          <w:rFonts w:ascii="Courier New" w:hAnsi="Courier New" w:cs="Courier New"/>
          <w:sz w:val="22"/>
          <w:szCs w:val="22"/>
        </w:rPr>
        <w:t xml:space="preserve">просить вас. Позвольте, позвольте мне всего лишь однажды </w:t>
      </w:r>
      <w:proofErr w:type="gramStart"/>
      <w:r w:rsidRPr="00A827FC">
        <w:rPr>
          <w:rFonts w:ascii="Courier New" w:hAnsi="Courier New" w:cs="Courier New"/>
          <w:sz w:val="22"/>
          <w:szCs w:val="22"/>
        </w:rPr>
        <w:t>лицезреть</w:t>
      </w:r>
      <w:proofErr w:type="gramEnd"/>
      <w:r w:rsidRPr="00A827FC">
        <w:rPr>
          <w:rFonts w:ascii="Courier New" w:hAnsi="Courier New" w:cs="Courier New"/>
          <w:sz w:val="22"/>
          <w:szCs w:val="22"/>
        </w:rPr>
        <w:t xml:space="preserve"> вас</w:t>
      </w:r>
      <w:r w:rsidR="00035D47">
        <w:rPr>
          <w:rFonts w:ascii="Courier New" w:hAnsi="Courier New" w:cs="Courier New"/>
          <w:sz w:val="22"/>
          <w:szCs w:val="22"/>
        </w:rPr>
        <w:t>.</w:t>
      </w:r>
      <w:r w:rsidRPr="00A827FC">
        <w:rPr>
          <w:rFonts w:ascii="Courier New" w:hAnsi="Courier New" w:cs="Courier New"/>
          <w:sz w:val="22"/>
          <w:szCs w:val="22"/>
        </w:rPr>
        <w:t>.. упасть к вашим ногам и горячо молить о прощении</w:t>
      </w:r>
      <w:r w:rsidR="000D47C7">
        <w:rPr>
          <w:rFonts w:ascii="Courier New" w:hAnsi="Courier New" w:cs="Courier New"/>
          <w:sz w:val="22"/>
          <w:szCs w:val="22"/>
        </w:rPr>
        <w:t>…</w:t>
      </w:r>
    </w:p>
    <w:p w:rsidR="008E7A1A" w:rsidRPr="00A827FC" w:rsidRDefault="008E7A1A" w:rsidP="00A827FC">
      <w:pPr>
        <w:pStyle w:val="aa"/>
        <w:rPr>
          <w:rFonts w:ascii="Courier New" w:hAnsi="Courier New" w:cs="Courier New"/>
          <w:sz w:val="22"/>
          <w:szCs w:val="22"/>
        </w:rPr>
      </w:pPr>
      <w:r w:rsidRPr="00A827FC">
        <w:rPr>
          <w:rFonts w:ascii="Courier New" w:hAnsi="Courier New" w:cs="Courier New"/>
          <w:sz w:val="22"/>
          <w:szCs w:val="22"/>
        </w:rPr>
        <w:t xml:space="preserve">Луи с явной опаской ожидал ответа </w:t>
      </w:r>
      <w:proofErr w:type="gramStart"/>
      <w:r w:rsidRPr="00A827FC">
        <w:rPr>
          <w:rFonts w:ascii="Courier New" w:hAnsi="Courier New" w:cs="Courier New"/>
          <w:sz w:val="22"/>
          <w:szCs w:val="22"/>
        </w:rPr>
        <w:t>из</w:t>
      </w:r>
      <w:proofErr w:type="gramEnd"/>
      <w:r w:rsidRPr="00A827FC">
        <w:rPr>
          <w:rFonts w:ascii="Courier New" w:hAnsi="Courier New" w:cs="Courier New"/>
          <w:sz w:val="22"/>
          <w:szCs w:val="22"/>
        </w:rPr>
        <w:t xml:space="preserve"> – за двери. Молчание затягивалось.</w:t>
      </w:r>
    </w:p>
    <w:p w:rsidR="008E7A1A" w:rsidRPr="00A827FC" w:rsidRDefault="008E7A1A"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Уж не переиграл ли я? – пробормотал Луи и тут же с облегчением вздохнул.</w:t>
      </w:r>
    </w:p>
    <w:p w:rsidR="008E7A1A" w:rsidRPr="00A827FC" w:rsidRDefault="008E7A1A"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Я не собираюсь вас прощать. И вы никогда больше меня не увидите.</w:t>
      </w:r>
    </w:p>
    <w:p w:rsidR="008E7A1A" w:rsidRPr="00A827FC" w:rsidRDefault="008E7A1A" w:rsidP="00A827FC">
      <w:pPr>
        <w:pStyle w:val="aa"/>
        <w:rPr>
          <w:rFonts w:ascii="Courier New" w:hAnsi="Courier New" w:cs="Courier New"/>
          <w:sz w:val="22"/>
          <w:szCs w:val="22"/>
        </w:rPr>
      </w:pPr>
      <w:r w:rsidRPr="00A827FC">
        <w:rPr>
          <w:rFonts w:ascii="Courier New" w:hAnsi="Courier New" w:cs="Courier New"/>
          <w:sz w:val="22"/>
          <w:szCs w:val="22"/>
        </w:rPr>
        <w:t>Слава богу – обрадовано подумал Луи. Он и представить не мог, что вчерашнее падение обернётся такой удачей.</w:t>
      </w:r>
    </w:p>
    <w:p w:rsidR="008E7A1A" w:rsidRPr="00A827FC" w:rsidRDefault="008E7A1A"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 xml:space="preserve">Я уношу с собой своё горе, миледи. Я буду молить господа о том, чтобы в вашем сердце нашлось немного жалости ко мне. Почтительно кланяюсь миледи. Всегда ваш покорный слуга граф </w:t>
      </w:r>
      <w:r w:rsidR="000D47C7">
        <w:rPr>
          <w:rFonts w:ascii="Courier New" w:hAnsi="Courier New" w:cs="Courier New"/>
          <w:sz w:val="22"/>
          <w:szCs w:val="22"/>
        </w:rPr>
        <w:t>де Сансер</w:t>
      </w:r>
      <w:r w:rsidRPr="00A827FC">
        <w:rPr>
          <w:rFonts w:ascii="Courier New" w:hAnsi="Courier New" w:cs="Courier New"/>
          <w:sz w:val="22"/>
          <w:szCs w:val="22"/>
        </w:rPr>
        <w:t>.</w:t>
      </w:r>
    </w:p>
    <w:p w:rsidR="008E7A1A" w:rsidRPr="00A827FC" w:rsidRDefault="008E7A1A" w:rsidP="00A827FC">
      <w:pPr>
        <w:pStyle w:val="aa"/>
        <w:rPr>
          <w:rFonts w:ascii="Courier New" w:hAnsi="Courier New" w:cs="Courier New"/>
          <w:sz w:val="22"/>
          <w:szCs w:val="22"/>
        </w:rPr>
      </w:pPr>
      <w:r w:rsidRPr="00A827FC">
        <w:rPr>
          <w:rFonts w:ascii="Courier New" w:hAnsi="Courier New" w:cs="Courier New"/>
          <w:sz w:val="22"/>
          <w:szCs w:val="22"/>
        </w:rPr>
        <w:t>Луи и не думал кланяться. Он едва ли не вприпрыжку побежал от двери герцогини. Недалеко от лестничной площа</w:t>
      </w:r>
      <w:r w:rsidR="000D47C7">
        <w:rPr>
          <w:rFonts w:ascii="Courier New" w:hAnsi="Courier New" w:cs="Courier New"/>
          <w:sz w:val="22"/>
          <w:szCs w:val="22"/>
        </w:rPr>
        <w:t xml:space="preserve">дки его ожидал Журден. Его </w:t>
      </w:r>
      <w:r w:rsidRPr="00A827FC">
        <w:rPr>
          <w:rFonts w:ascii="Courier New" w:hAnsi="Courier New" w:cs="Courier New"/>
          <w:sz w:val="22"/>
          <w:szCs w:val="22"/>
        </w:rPr>
        <w:t xml:space="preserve">удивил весёлый вид графа. </w:t>
      </w:r>
    </w:p>
    <w:p w:rsidR="008E7A1A" w:rsidRPr="00A827FC" w:rsidRDefault="008E7A1A"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Журден, друг мой, мне необходимо искупаться и переодеться. Есть ли у вас озеро поблизости?</w:t>
      </w:r>
    </w:p>
    <w:p w:rsidR="008E7A1A" w:rsidRPr="00A827FC" w:rsidRDefault="008E7A1A" w:rsidP="00A827FC">
      <w:pPr>
        <w:pStyle w:val="aa"/>
        <w:rPr>
          <w:rFonts w:ascii="Courier New" w:hAnsi="Courier New" w:cs="Courier New"/>
          <w:sz w:val="22"/>
          <w:szCs w:val="22"/>
        </w:rPr>
      </w:pPr>
      <w:r w:rsidRPr="00A827FC">
        <w:rPr>
          <w:rFonts w:ascii="Courier New" w:hAnsi="Courier New" w:cs="Courier New"/>
          <w:sz w:val="22"/>
          <w:szCs w:val="22"/>
        </w:rPr>
        <w:t>-Есть в саду, но</w:t>
      </w:r>
      <w:r w:rsidR="000D47C7">
        <w:rPr>
          <w:rFonts w:ascii="Courier New" w:hAnsi="Courier New" w:cs="Courier New"/>
          <w:sz w:val="22"/>
          <w:szCs w:val="22"/>
        </w:rPr>
        <w:t>…</w:t>
      </w:r>
    </w:p>
    <w:p w:rsidR="008E7A1A" w:rsidRPr="00A827FC" w:rsidRDefault="008E7A1A" w:rsidP="00A827FC">
      <w:pPr>
        <w:pStyle w:val="aa"/>
        <w:rPr>
          <w:rFonts w:ascii="Courier New" w:hAnsi="Courier New" w:cs="Courier New"/>
          <w:sz w:val="22"/>
          <w:szCs w:val="22"/>
        </w:rPr>
      </w:pPr>
      <w:r w:rsidRPr="00A827FC">
        <w:rPr>
          <w:rFonts w:ascii="Courier New" w:hAnsi="Courier New" w:cs="Courier New"/>
          <w:sz w:val="22"/>
          <w:szCs w:val="22"/>
        </w:rPr>
        <w:t>Журден так и не успел сказать, что в сад никто не может пойти без разрешения герцогини Орлеанской. Луи оставил его и торопливо бросился вниз.</w:t>
      </w:r>
      <w:r w:rsidR="007A13B3" w:rsidRPr="00A827FC">
        <w:rPr>
          <w:rFonts w:ascii="Courier New" w:hAnsi="Courier New" w:cs="Courier New"/>
          <w:sz w:val="22"/>
          <w:szCs w:val="22"/>
        </w:rPr>
        <w:t xml:space="preserve"> </w:t>
      </w:r>
      <w:r w:rsidR="00A347AE" w:rsidRPr="00A827FC">
        <w:rPr>
          <w:rFonts w:ascii="Courier New" w:hAnsi="Courier New" w:cs="Courier New"/>
          <w:sz w:val="22"/>
          <w:szCs w:val="22"/>
        </w:rPr>
        <w:t xml:space="preserve">Спустившись во двор, Луи остановил </w:t>
      </w:r>
      <w:proofErr w:type="gramStart"/>
      <w:r w:rsidR="00A347AE" w:rsidRPr="00A827FC">
        <w:rPr>
          <w:rFonts w:ascii="Courier New" w:hAnsi="Courier New" w:cs="Courier New"/>
          <w:sz w:val="22"/>
          <w:szCs w:val="22"/>
        </w:rPr>
        <w:t>первого</w:t>
      </w:r>
      <w:proofErr w:type="gramEnd"/>
      <w:r w:rsidR="00A347AE" w:rsidRPr="00A827FC">
        <w:rPr>
          <w:rFonts w:ascii="Courier New" w:hAnsi="Courier New" w:cs="Courier New"/>
          <w:sz w:val="22"/>
          <w:szCs w:val="22"/>
        </w:rPr>
        <w:t xml:space="preserve"> попавшего на встречу слугу и попросил показать дорогу к саду. Слуга, хотя и с явным удивлением, но всё же проводил Луи до калитки, ведущей в сад. Поблагодарив своего проводника, Луи отворил дверцу и вошёл на территорию сада. Его сразу восхитила красота этого удивительного места. Здесь всюду была заметна любящая рука. Все цветники красиво сочетались </w:t>
      </w:r>
      <w:r w:rsidR="00A347AE" w:rsidRPr="00A827FC">
        <w:rPr>
          <w:rFonts w:ascii="Courier New" w:hAnsi="Courier New" w:cs="Courier New"/>
          <w:sz w:val="22"/>
          <w:szCs w:val="22"/>
        </w:rPr>
        <w:lastRenderedPageBreak/>
        <w:t xml:space="preserve">друг с другом, порхая среди извилистых  аллей и столетних деревьев. Наслаждаясь красотой сада и вдыхая благоухающий аромат цветов, </w:t>
      </w:r>
      <w:proofErr w:type="gramStart"/>
      <w:r w:rsidR="00A347AE" w:rsidRPr="00A827FC">
        <w:rPr>
          <w:rFonts w:ascii="Courier New" w:hAnsi="Courier New" w:cs="Courier New"/>
          <w:sz w:val="22"/>
          <w:szCs w:val="22"/>
        </w:rPr>
        <w:t>Луи</w:t>
      </w:r>
      <w:proofErr w:type="gramEnd"/>
      <w:r w:rsidR="00A347AE" w:rsidRPr="00A827FC">
        <w:rPr>
          <w:rFonts w:ascii="Courier New" w:hAnsi="Courier New" w:cs="Courier New"/>
          <w:sz w:val="22"/>
          <w:szCs w:val="22"/>
        </w:rPr>
        <w:t xml:space="preserve"> направился по одной из аллей и вскоре увидел озеро. На берегу, у самой кромки озера была сооружена искусная скамеечка. Луи остановился возле неё. Сбросив с себя полностью одежду, он забросил её в  кусты, подальше от глаз. Затем, разбежался и прыгнул в воду. Он сразу же почувствовал живительную прохладу озера. Вынырнув на поверхность, он размашистыми гребками поплыл к противоположному берегу. </w:t>
      </w:r>
    </w:p>
    <w:p w:rsidR="007A13B3" w:rsidRPr="00A827FC" w:rsidRDefault="00110468" w:rsidP="000D47C7">
      <w:pPr>
        <w:pStyle w:val="1"/>
      </w:pPr>
      <w:r>
        <w:t xml:space="preserve">Глава </w:t>
      </w:r>
      <w:r w:rsidR="000D47C7">
        <w:t>13</w:t>
      </w:r>
    </w:p>
    <w:p w:rsidR="00A347AE" w:rsidRPr="00A827FC" w:rsidRDefault="00A347AE" w:rsidP="00A827FC">
      <w:pPr>
        <w:pStyle w:val="aa"/>
        <w:rPr>
          <w:rFonts w:ascii="Courier New" w:hAnsi="Courier New" w:cs="Courier New"/>
          <w:sz w:val="22"/>
          <w:szCs w:val="22"/>
        </w:rPr>
      </w:pPr>
    </w:p>
    <w:p w:rsidR="00A347AE" w:rsidRPr="00A827FC" w:rsidRDefault="00A347AE" w:rsidP="00A827FC">
      <w:pPr>
        <w:pStyle w:val="aa"/>
        <w:rPr>
          <w:rFonts w:ascii="Courier New" w:hAnsi="Courier New" w:cs="Courier New"/>
          <w:sz w:val="22"/>
          <w:szCs w:val="22"/>
        </w:rPr>
      </w:pPr>
      <w:r w:rsidRPr="00A827FC">
        <w:rPr>
          <w:rFonts w:ascii="Courier New" w:hAnsi="Courier New" w:cs="Courier New"/>
          <w:sz w:val="22"/>
          <w:szCs w:val="22"/>
        </w:rPr>
        <w:t xml:space="preserve">Генриетта  не </w:t>
      </w:r>
      <w:r w:rsidR="000D47C7" w:rsidRPr="00A827FC">
        <w:rPr>
          <w:rFonts w:ascii="Courier New" w:hAnsi="Courier New" w:cs="Courier New"/>
          <w:sz w:val="22"/>
          <w:szCs w:val="22"/>
        </w:rPr>
        <w:t>знала,</w:t>
      </w:r>
      <w:r w:rsidRPr="00A827FC">
        <w:rPr>
          <w:rFonts w:ascii="Courier New" w:hAnsi="Courier New" w:cs="Courier New"/>
          <w:sz w:val="22"/>
          <w:szCs w:val="22"/>
        </w:rPr>
        <w:t xml:space="preserve"> что и думать о визите графа. «Мерзкого графа». Иначе она его и не называла. Она не сомкнула ночью глаз</w:t>
      </w:r>
      <w:r w:rsidR="000D47C7">
        <w:rPr>
          <w:rFonts w:ascii="Courier New" w:hAnsi="Courier New" w:cs="Courier New"/>
          <w:sz w:val="22"/>
          <w:szCs w:val="22"/>
        </w:rPr>
        <w:t>,</w:t>
      </w:r>
      <w:r w:rsidRPr="00A827FC">
        <w:rPr>
          <w:rFonts w:ascii="Courier New" w:hAnsi="Courier New" w:cs="Courier New"/>
          <w:sz w:val="22"/>
          <w:szCs w:val="22"/>
        </w:rPr>
        <w:t xml:space="preserve"> выстраивая свою оборону, но визит графа в мгновение ока всё обрушил. Строя свои соображения, Генриетта упустила из виду один, очень важный момент. Перед своим противником она появлялась в двух лицах. Он не имел понятия</w:t>
      </w:r>
      <w:r w:rsidR="000D47C7">
        <w:rPr>
          <w:rFonts w:ascii="Courier New" w:hAnsi="Courier New" w:cs="Courier New"/>
          <w:sz w:val="22"/>
          <w:szCs w:val="22"/>
        </w:rPr>
        <w:t>,</w:t>
      </w:r>
      <w:r w:rsidRPr="00A827FC">
        <w:rPr>
          <w:rFonts w:ascii="Courier New" w:hAnsi="Courier New" w:cs="Courier New"/>
          <w:sz w:val="22"/>
          <w:szCs w:val="22"/>
        </w:rPr>
        <w:t xml:space="preserve"> с кем </w:t>
      </w:r>
      <w:r w:rsidR="006D22AD" w:rsidRPr="00A827FC">
        <w:rPr>
          <w:rFonts w:ascii="Courier New" w:hAnsi="Courier New" w:cs="Courier New"/>
          <w:sz w:val="22"/>
          <w:szCs w:val="22"/>
        </w:rPr>
        <w:t>имеет де</w:t>
      </w:r>
      <w:r w:rsidR="007653CF" w:rsidRPr="00A827FC">
        <w:rPr>
          <w:rFonts w:ascii="Courier New" w:hAnsi="Courier New" w:cs="Courier New"/>
          <w:sz w:val="22"/>
          <w:szCs w:val="22"/>
        </w:rPr>
        <w:t>ло. Перед герцогиней</w:t>
      </w:r>
      <w:r w:rsidR="006D22AD" w:rsidRPr="00A827FC">
        <w:rPr>
          <w:rFonts w:ascii="Courier New" w:hAnsi="Courier New" w:cs="Courier New"/>
          <w:sz w:val="22"/>
          <w:szCs w:val="22"/>
        </w:rPr>
        <w:t xml:space="preserve"> он пресмыкается, а её мнимую служанку ненавидит. Следовало в полной мере использовать это преимущество. Генриетта воспринимала графа, как заклятого врага. Соответственно все её мысли были направлены на то, чтобы как можно сильнее отомстить за оскорбления и унижения, которым она подверглась.</w:t>
      </w:r>
    </w:p>
    <w:p w:rsidR="006D22AD" w:rsidRPr="00A827FC" w:rsidRDefault="006D22AD" w:rsidP="00A827FC">
      <w:pPr>
        <w:pStyle w:val="aa"/>
        <w:rPr>
          <w:rFonts w:ascii="Courier New" w:hAnsi="Courier New" w:cs="Courier New"/>
          <w:sz w:val="22"/>
          <w:szCs w:val="22"/>
        </w:rPr>
      </w:pPr>
      <w:r w:rsidRPr="00A827FC">
        <w:rPr>
          <w:rFonts w:ascii="Courier New" w:hAnsi="Courier New" w:cs="Courier New"/>
          <w:sz w:val="22"/>
          <w:szCs w:val="22"/>
        </w:rPr>
        <w:t>Генриетта отчётливо осознавал, что отец не на её стороне. Слуги тоже. Хотя по непонятной причине, они ничего не рассказали граф</w:t>
      </w:r>
      <w:proofErr w:type="gramStart"/>
      <w:r w:rsidRPr="00A827FC">
        <w:rPr>
          <w:rFonts w:ascii="Courier New" w:hAnsi="Courier New" w:cs="Courier New"/>
          <w:sz w:val="22"/>
          <w:szCs w:val="22"/>
        </w:rPr>
        <w:t>у о её</w:t>
      </w:r>
      <w:proofErr w:type="gramEnd"/>
      <w:r w:rsidRPr="00A827FC">
        <w:rPr>
          <w:rFonts w:ascii="Courier New" w:hAnsi="Courier New" w:cs="Courier New"/>
          <w:sz w:val="22"/>
          <w:szCs w:val="22"/>
        </w:rPr>
        <w:t xml:space="preserve"> маленьком обмане. В любом случае, Генриетта оставалась одна в окружении многочисленных врагов. Но она не собиралась сдаваться. Она собиралась отомстить. Раз и навсегда показать всем вокруг, что она принадлежит только самой себе и никому больше. </w:t>
      </w:r>
    </w:p>
    <w:p w:rsidR="006D22AD" w:rsidRPr="00A827FC" w:rsidRDefault="006D22AD" w:rsidP="00A827FC">
      <w:pPr>
        <w:pStyle w:val="aa"/>
        <w:rPr>
          <w:rFonts w:ascii="Courier New" w:hAnsi="Courier New" w:cs="Courier New"/>
          <w:sz w:val="22"/>
          <w:szCs w:val="22"/>
        </w:rPr>
      </w:pPr>
      <w:r w:rsidRPr="00A827FC">
        <w:rPr>
          <w:rFonts w:ascii="Courier New" w:hAnsi="Courier New" w:cs="Courier New"/>
          <w:sz w:val="22"/>
          <w:szCs w:val="22"/>
        </w:rPr>
        <w:t xml:space="preserve">Генриетта не понимала упорства графа, </w:t>
      </w:r>
      <w:proofErr w:type="gramStart"/>
      <w:r w:rsidRPr="00A827FC">
        <w:rPr>
          <w:rFonts w:ascii="Courier New" w:hAnsi="Courier New" w:cs="Courier New"/>
          <w:sz w:val="22"/>
          <w:szCs w:val="22"/>
        </w:rPr>
        <w:t>но</w:t>
      </w:r>
      <w:proofErr w:type="gramEnd"/>
      <w:r w:rsidRPr="00A827FC">
        <w:rPr>
          <w:rFonts w:ascii="Courier New" w:hAnsi="Courier New" w:cs="Courier New"/>
          <w:sz w:val="22"/>
          <w:szCs w:val="22"/>
        </w:rPr>
        <w:t xml:space="preserve"> несомненно была рада этому. Она сможет сполна насладиться местью при условии, что граф будет находиться  под  её  постоянным наблюдением. Для начала. Она должна знать всё о нём. Куда он ходит? К кому? Зачем? – последний вопрос вызвал у неё сомнение, но Генриетта отбросила их. Чтобы победить</w:t>
      </w:r>
      <w:r w:rsidR="000D47C7">
        <w:rPr>
          <w:rFonts w:ascii="Courier New" w:hAnsi="Courier New" w:cs="Courier New"/>
          <w:sz w:val="22"/>
          <w:szCs w:val="22"/>
        </w:rPr>
        <w:t>,</w:t>
      </w:r>
      <w:r w:rsidRPr="00A827FC">
        <w:rPr>
          <w:rFonts w:ascii="Courier New" w:hAnsi="Courier New" w:cs="Courier New"/>
          <w:sz w:val="22"/>
          <w:szCs w:val="22"/>
        </w:rPr>
        <w:t xml:space="preserve"> нужно знать слабые места своего врага. Итак, она постарается узнать всё об этом мерзком графе. Она будет подстерегать его и нанесёт сокрушающий удар в тот момент, когда он меньше всего будет ожидать этого.</w:t>
      </w:r>
    </w:p>
    <w:p w:rsidR="006D22AD" w:rsidRPr="00A827FC" w:rsidRDefault="006D22AD" w:rsidP="00A827FC">
      <w:pPr>
        <w:pStyle w:val="aa"/>
        <w:rPr>
          <w:rFonts w:ascii="Courier New" w:hAnsi="Courier New" w:cs="Courier New"/>
          <w:sz w:val="22"/>
          <w:szCs w:val="22"/>
        </w:rPr>
      </w:pPr>
      <w:r w:rsidRPr="00A827FC">
        <w:rPr>
          <w:rFonts w:ascii="Courier New" w:hAnsi="Courier New" w:cs="Courier New"/>
          <w:sz w:val="22"/>
          <w:szCs w:val="22"/>
        </w:rPr>
        <w:t>В том, что она сумеет должным образом отомстить, Генриетта не сомневалась. Однако</w:t>
      </w:r>
      <w:proofErr w:type="gramStart"/>
      <w:r w:rsidRPr="00A827FC">
        <w:rPr>
          <w:rFonts w:ascii="Courier New" w:hAnsi="Courier New" w:cs="Courier New"/>
          <w:sz w:val="22"/>
          <w:szCs w:val="22"/>
        </w:rPr>
        <w:t>,</w:t>
      </w:r>
      <w:proofErr w:type="gramEnd"/>
      <w:r w:rsidRPr="00A827FC">
        <w:rPr>
          <w:rFonts w:ascii="Courier New" w:hAnsi="Courier New" w:cs="Courier New"/>
          <w:sz w:val="22"/>
          <w:szCs w:val="22"/>
        </w:rPr>
        <w:t xml:space="preserve"> ей следовало успокоиться и более сдержано относиться к оскорблениям мерзкого графа. Хотя о </w:t>
      </w:r>
      <w:proofErr w:type="gramStart"/>
      <w:r w:rsidRPr="00A827FC">
        <w:rPr>
          <w:rFonts w:ascii="Courier New" w:hAnsi="Courier New" w:cs="Courier New"/>
          <w:sz w:val="22"/>
          <w:szCs w:val="22"/>
        </w:rPr>
        <w:t>каком</w:t>
      </w:r>
      <w:proofErr w:type="gramEnd"/>
      <w:r w:rsidRPr="00A827FC">
        <w:rPr>
          <w:rFonts w:ascii="Courier New" w:hAnsi="Courier New" w:cs="Courier New"/>
          <w:sz w:val="22"/>
          <w:szCs w:val="22"/>
        </w:rPr>
        <w:t xml:space="preserve"> спокойствие может идти речь, когда тебя сравнивают с непотребной девкой. Генриетта почувствовала, как гнев с прежней силой закипает в ней. Утешало одно. Этот мерзавец не получил того, что хотел. Она не позволит ему увидеть герцогиню Орлеанскую. Пусть мучается. Любые его страдания – это целительный бальзам для Генриетты.</w:t>
      </w:r>
    </w:p>
    <w:p w:rsidR="007A5534" w:rsidRPr="00A827FC" w:rsidRDefault="006D22AD" w:rsidP="00A827FC">
      <w:pPr>
        <w:pStyle w:val="aa"/>
        <w:rPr>
          <w:rFonts w:ascii="Courier New" w:hAnsi="Courier New" w:cs="Courier New"/>
          <w:sz w:val="22"/>
          <w:szCs w:val="22"/>
        </w:rPr>
      </w:pPr>
      <w:r w:rsidRPr="00A827FC">
        <w:rPr>
          <w:rFonts w:ascii="Courier New" w:hAnsi="Courier New" w:cs="Courier New"/>
          <w:sz w:val="22"/>
          <w:szCs w:val="22"/>
        </w:rPr>
        <w:t xml:space="preserve">Размышляя подобным образом, Генриетта </w:t>
      </w:r>
      <w:r w:rsidR="007A5534" w:rsidRPr="00A827FC">
        <w:rPr>
          <w:rFonts w:ascii="Courier New" w:hAnsi="Courier New" w:cs="Courier New"/>
          <w:sz w:val="22"/>
          <w:szCs w:val="22"/>
        </w:rPr>
        <w:t xml:space="preserve">не обращая внимания ни на слуг, ни на осторожное замечание Журдена, который советовал воздержаться от ежедневной прогулки по саду, направилась в свой излюбленный уголок. Сад был единственным местом, где Генриетта была полностью предоставлена себе. Она отрешалась от остального мира и погружалась в </w:t>
      </w:r>
      <w:proofErr w:type="gramStart"/>
      <w:r w:rsidR="007A5534" w:rsidRPr="00A827FC">
        <w:rPr>
          <w:rFonts w:ascii="Courier New" w:hAnsi="Courier New" w:cs="Courier New"/>
          <w:sz w:val="22"/>
          <w:szCs w:val="22"/>
        </w:rPr>
        <w:t>свой</w:t>
      </w:r>
      <w:proofErr w:type="gramEnd"/>
      <w:r w:rsidR="007A5534" w:rsidRPr="00A827FC">
        <w:rPr>
          <w:rFonts w:ascii="Courier New" w:hAnsi="Courier New" w:cs="Courier New"/>
          <w:sz w:val="22"/>
          <w:szCs w:val="22"/>
        </w:rPr>
        <w:t xml:space="preserve"> собственный. Мысли о графе, вернее о планах мести к графу, занимали Генриетту всё время, пока она добиралась до своей любимой скамеечки. Едва добравшись до неё, Генриетта сбросила обувь, затем села на скамеечку и опустила босые ноги в воду. Она рисовала в воображении одну картину за другой. Она представляла себе окровавленного графа, который валялся у неё в ногах и вымаливал прощение. Затем воображение рисовало другой образ, униженного, истерзанного графа. Образы сменяли один другой. Генриетта была настолько поглощена этими образами, что не замечала вполне здорового и всё ещё невредимого соперника, который находился всего в двух трёх десятках шагах от неё. Правда из всего тела над водой торчала только голова Луи, но всё же она была хорошо заметна. И если бы Генриетта дала себе труд оторваться от кровавых образов своего обидчика, </w:t>
      </w:r>
      <w:r w:rsidR="000D47C7" w:rsidRPr="00A827FC">
        <w:rPr>
          <w:rFonts w:ascii="Courier New" w:hAnsi="Courier New" w:cs="Courier New"/>
          <w:sz w:val="22"/>
          <w:szCs w:val="22"/>
        </w:rPr>
        <w:t>она,</w:t>
      </w:r>
      <w:r w:rsidR="007A5534" w:rsidRPr="00A827FC">
        <w:rPr>
          <w:rFonts w:ascii="Courier New" w:hAnsi="Courier New" w:cs="Courier New"/>
          <w:sz w:val="22"/>
          <w:szCs w:val="22"/>
        </w:rPr>
        <w:t xml:space="preserve"> </w:t>
      </w:r>
      <w:r w:rsidR="000D47C7" w:rsidRPr="00A827FC">
        <w:rPr>
          <w:rFonts w:ascii="Courier New" w:hAnsi="Courier New" w:cs="Courier New"/>
          <w:sz w:val="22"/>
          <w:szCs w:val="22"/>
        </w:rPr>
        <w:t>несомненно,</w:t>
      </w:r>
      <w:r w:rsidR="007A5534" w:rsidRPr="00A827FC">
        <w:rPr>
          <w:rFonts w:ascii="Courier New" w:hAnsi="Courier New" w:cs="Courier New"/>
          <w:sz w:val="22"/>
          <w:szCs w:val="22"/>
        </w:rPr>
        <w:t xml:space="preserve"> заметила бы его.</w:t>
      </w:r>
    </w:p>
    <w:p w:rsidR="0009422C" w:rsidRPr="00A827FC" w:rsidRDefault="007A5534" w:rsidP="00A827FC">
      <w:pPr>
        <w:pStyle w:val="aa"/>
        <w:rPr>
          <w:rFonts w:ascii="Courier New" w:hAnsi="Courier New" w:cs="Courier New"/>
          <w:sz w:val="22"/>
          <w:szCs w:val="22"/>
        </w:rPr>
      </w:pPr>
      <w:r w:rsidRPr="00A827FC">
        <w:rPr>
          <w:rFonts w:ascii="Courier New" w:hAnsi="Courier New" w:cs="Courier New"/>
          <w:sz w:val="22"/>
          <w:szCs w:val="22"/>
        </w:rPr>
        <w:t xml:space="preserve">Луи сразу же узнал эту девицу. Вначале, он помрачнел, видимо вспомнив недавний разговор в комнате. Он уже собирался выйти и </w:t>
      </w:r>
      <w:r w:rsidR="0009422C" w:rsidRPr="00A827FC">
        <w:rPr>
          <w:rFonts w:ascii="Courier New" w:hAnsi="Courier New" w:cs="Courier New"/>
          <w:sz w:val="22"/>
          <w:szCs w:val="22"/>
        </w:rPr>
        <w:t xml:space="preserve">поставить на место эту </w:t>
      </w:r>
      <w:proofErr w:type="gramStart"/>
      <w:r w:rsidR="0009422C" w:rsidRPr="00A827FC">
        <w:rPr>
          <w:rFonts w:ascii="Courier New" w:hAnsi="Courier New" w:cs="Courier New"/>
          <w:sz w:val="22"/>
          <w:szCs w:val="22"/>
        </w:rPr>
        <w:t>девку</w:t>
      </w:r>
      <w:proofErr w:type="gramEnd"/>
      <w:r w:rsidR="0009422C" w:rsidRPr="00A827FC">
        <w:rPr>
          <w:rFonts w:ascii="Courier New" w:hAnsi="Courier New" w:cs="Courier New"/>
          <w:sz w:val="22"/>
          <w:szCs w:val="22"/>
        </w:rPr>
        <w:t xml:space="preserve">, но неожиданно пришедшая в голову мысль, остановила этот порыв. Луи видел, что </w:t>
      </w:r>
      <w:r w:rsidR="0009422C" w:rsidRPr="00A827FC">
        <w:rPr>
          <w:rFonts w:ascii="Courier New" w:hAnsi="Courier New" w:cs="Courier New"/>
          <w:sz w:val="22"/>
          <w:szCs w:val="22"/>
        </w:rPr>
        <w:lastRenderedPageBreak/>
        <w:t xml:space="preserve">девушка не замечает его. И это позволило ему понаблюдать за ней, а заодно и воздержаться от необдуманных поступков. Эта девушка прислуживала герцогине, следовательно, её помощь могла оказаться неоценимой. Это первое о чём подумал Луи. Он мог простить её. Разумеется, при условии, что она перестанет сыпать оскорблениями в его адрес и </w:t>
      </w:r>
      <w:proofErr w:type="gramStart"/>
      <w:r w:rsidR="0009422C" w:rsidRPr="00A827FC">
        <w:rPr>
          <w:rFonts w:ascii="Courier New" w:hAnsi="Courier New" w:cs="Courier New"/>
          <w:sz w:val="22"/>
          <w:szCs w:val="22"/>
        </w:rPr>
        <w:t>поможет  ему  избежать брака с этой …Луи постоянно останавливался</w:t>
      </w:r>
      <w:proofErr w:type="gramEnd"/>
      <w:r w:rsidR="0009422C" w:rsidRPr="00A827FC">
        <w:rPr>
          <w:rFonts w:ascii="Courier New" w:hAnsi="Courier New" w:cs="Courier New"/>
          <w:sz w:val="22"/>
          <w:szCs w:val="22"/>
        </w:rPr>
        <w:t xml:space="preserve"> на этом месте. Он никак не мог подобрать подходящего слова, чтобы описать своё отношение к невесте.</w:t>
      </w:r>
    </w:p>
    <w:p w:rsidR="0009422C" w:rsidRPr="00A827FC" w:rsidRDefault="0009422C" w:rsidP="00A827FC">
      <w:pPr>
        <w:pStyle w:val="aa"/>
        <w:rPr>
          <w:rFonts w:ascii="Courier New" w:hAnsi="Courier New" w:cs="Courier New"/>
          <w:sz w:val="22"/>
          <w:szCs w:val="22"/>
        </w:rPr>
      </w:pPr>
      <w:r w:rsidRPr="00A827FC">
        <w:rPr>
          <w:rFonts w:ascii="Courier New" w:hAnsi="Courier New" w:cs="Courier New"/>
          <w:sz w:val="22"/>
          <w:szCs w:val="22"/>
        </w:rPr>
        <w:t xml:space="preserve">Однако пора действовать – </w:t>
      </w:r>
      <w:proofErr w:type="gramStart"/>
      <w:r w:rsidRPr="00A827FC">
        <w:rPr>
          <w:rFonts w:ascii="Courier New" w:hAnsi="Courier New" w:cs="Courier New"/>
          <w:sz w:val="22"/>
          <w:szCs w:val="22"/>
        </w:rPr>
        <w:t>пробормотал Луи видя</w:t>
      </w:r>
      <w:proofErr w:type="gramEnd"/>
      <w:r w:rsidRPr="00A827FC">
        <w:rPr>
          <w:rFonts w:ascii="Courier New" w:hAnsi="Courier New" w:cs="Courier New"/>
          <w:sz w:val="22"/>
          <w:szCs w:val="22"/>
        </w:rPr>
        <w:t xml:space="preserve">, что девица и не собирается его замечать. </w:t>
      </w:r>
      <w:r w:rsidR="000D47C7">
        <w:rPr>
          <w:rFonts w:ascii="Courier New" w:hAnsi="Courier New" w:cs="Courier New"/>
          <w:sz w:val="22"/>
          <w:szCs w:val="22"/>
        </w:rPr>
        <w:t xml:space="preserve">О чём интересно </w:t>
      </w:r>
      <w:r w:rsidRPr="00A827FC">
        <w:rPr>
          <w:rFonts w:ascii="Courier New" w:hAnsi="Courier New" w:cs="Courier New"/>
          <w:sz w:val="22"/>
          <w:szCs w:val="22"/>
        </w:rPr>
        <w:t xml:space="preserve">думает эта девица? </w:t>
      </w:r>
      <w:proofErr w:type="gramStart"/>
      <w:r w:rsidRPr="00A827FC">
        <w:rPr>
          <w:rFonts w:ascii="Courier New" w:hAnsi="Courier New" w:cs="Courier New"/>
          <w:sz w:val="22"/>
          <w:szCs w:val="22"/>
        </w:rPr>
        <w:t>Небось</w:t>
      </w:r>
      <w:proofErr w:type="gramEnd"/>
      <w:r w:rsidRPr="00A827FC">
        <w:rPr>
          <w:rFonts w:ascii="Courier New" w:hAnsi="Courier New" w:cs="Courier New"/>
          <w:sz w:val="22"/>
          <w:szCs w:val="22"/>
        </w:rPr>
        <w:t xml:space="preserve"> влюблена, как все остальные девушки её возраста?</w:t>
      </w:r>
    </w:p>
    <w:p w:rsidR="0061023E" w:rsidRPr="00A827FC" w:rsidRDefault="0009422C" w:rsidP="00A827FC">
      <w:pPr>
        <w:pStyle w:val="aa"/>
        <w:rPr>
          <w:rFonts w:ascii="Courier New" w:hAnsi="Courier New" w:cs="Courier New"/>
          <w:sz w:val="22"/>
          <w:szCs w:val="22"/>
        </w:rPr>
      </w:pPr>
      <w:r w:rsidRPr="00A827FC">
        <w:rPr>
          <w:rFonts w:ascii="Courier New" w:hAnsi="Courier New" w:cs="Courier New"/>
          <w:sz w:val="22"/>
          <w:szCs w:val="22"/>
        </w:rPr>
        <w:t xml:space="preserve">С этими мыслями, Луи бесшумно ушёл под воду. Как раз в это мгновение Генриетта начала бормотать проклятия в его адрес. Неожиданно, она перестала бормотать и </w:t>
      </w:r>
      <w:r w:rsidR="000D47C7" w:rsidRPr="00A827FC">
        <w:rPr>
          <w:rFonts w:ascii="Courier New" w:hAnsi="Courier New" w:cs="Courier New"/>
          <w:sz w:val="22"/>
          <w:szCs w:val="22"/>
        </w:rPr>
        <w:t>замерла,</w:t>
      </w:r>
      <w:r w:rsidRPr="00A827FC">
        <w:rPr>
          <w:rFonts w:ascii="Courier New" w:hAnsi="Courier New" w:cs="Courier New"/>
          <w:sz w:val="22"/>
          <w:szCs w:val="22"/>
        </w:rPr>
        <w:t xml:space="preserve"> словно что то почувствовав. Вернее она </w:t>
      </w:r>
      <w:proofErr w:type="gramStart"/>
      <w:r w:rsidRPr="00A827FC">
        <w:rPr>
          <w:rFonts w:ascii="Courier New" w:hAnsi="Courier New" w:cs="Courier New"/>
          <w:sz w:val="22"/>
          <w:szCs w:val="22"/>
        </w:rPr>
        <w:t>почувствовала</w:t>
      </w:r>
      <w:proofErr w:type="gramEnd"/>
      <w:r w:rsidRPr="00A827FC">
        <w:rPr>
          <w:rFonts w:ascii="Courier New" w:hAnsi="Courier New" w:cs="Courier New"/>
          <w:sz w:val="22"/>
          <w:szCs w:val="22"/>
        </w:rPr>
        <w:t xml:space="preserve"> какое то прикосновение к своим ногам. Генриетта медленно опустила глаза, чтобы взглянуть на свои ступни… и тут же исторгла резкий</w:t>
      </w:r>
      <w:r w:rsidR="000D47C7">
        <w:rPr>
          <w:rFonts w:ascii="Courier New" w:hAnsi="Courier New" w:cs="Courier New"/>
          <w:sz w:val="22"/>
          <w:szCs w:val="22"/>
        </w:rPr>
        <w:t xml:space="preserve"> крик. Из воды торчали две руки. Они </w:t>
      </w:r>
      <w:r w:rsidRPr="00A827FC">
        <w:rPr>
          <w:rFonts w:ascii="Courier New" w:hAnsi="Courier New" w:cs="Courier New"/>
          <w:sz w:val="22"/>
          <w:szCs w:val="22"/>
        </w:rPr>
        <w:t xml:space="preserve">обхватили её </w:t>
      </w:r>
      <w:r w:rsidR="0061023E" w:rsidRPr="00A827FC">
        <w:rPr>
          <w:rFonts w:ascii="Courier New" w:hAnsi="Courier New" w:cs="Courier New"/>
          <w:sz w:val="22"/>
          <w:szCs w:val="22"/>
        </w:rPr>
        <w:t>лодыжки</w:t>
      </w:r>
      <w:r w:rsidR="000D47C7">
        <w:rPr>
          <w:rFonts w:ascii="Courier New" w:hAnsi="Courier New" w:cs="Courier New"/>
          <w:sz w:val="22"/>
          <w:szCs w:val="22"/>
        </w:rPr>
        <w:t xml:space="preserve"> и потащили на себя</w:t>
      </w:r>
      <w:r w:rsidR="0061023E" w:rsidRPr="00A827FC">
        <w:rPr>
          <w:rFonts w:ascii="Courier New" w:hAnsi="Courier New" w:cs="Courier New"/>
          <w:sz w:val="22"/>
          <w:szCs w:val="22"/>
        </w:rPr>
        <w:t>. Испытывая неподдельный ужас, Генриетта снова закричала и попыталась вырваться, но не тут то было. Руки с силой стаскивали её со скамейки в воду. Понимая, что не сможет противостоять этой непонятной силе, Генриетта начала во</w:t>
      </w:r>
      <w:r w:rsidR="007653CF" w:rsidRPr="00A827FC">
        <w:rPr>
          <w:rFonts w:ascii="Courier New" w:hAnsi="Courier New" w:cs="Courier New"/>
          <w:sz w:val="22"/>
          <w:szCs w:val="22"/>
        </w:rPr>
        <w:t xml:space="preserve"> </w:t>
      </w:r>
      <w:r w:rsidR="0061023E" w:rsidRPr="00A827FC">
        <w:rPr>
          <w:rFonts w:ascii="Courier New" w:hAnsi="Courier New" w:cs="Courier New"/>
          <w:sz w:val="22"/>
          <w:szCs w:val="22"/>
        </w:rPr>
        <w:t>всю  силу своих лёгких взывать о помощи. Но пока она придёт… Генриетта в несколько мгновений сползла со скамейки в воду. Как она ни упиралась, ни брыкалась, руки втащили её в воду, а затем потащили вглубь озера. Ещё несколько мгновений и она захлебнётся. Ген</w:t>
      </w:r>
      <w:r w:rsidR="000D47C7">
        <w:rPr>
          <w:rFonts w:ascii="Courier New" w:hAnsi="Courier New" w:cs="Courier New"/>
          <w:sz w:val="22"/>
          <w:szCs w:val="22"/>
        </w:rPr>
        <w:t>риетта, ежесекундно выплёвывала</w:t>
      </w:r>
      <w:r w:rsidRPr="00A827FC">
        <w:rPr>
          <w:rFonts w:ascii="Courier New" w:hAnsi="Courier New" w:cs="Courier New"/>
          <w:sz w:val="22"/>
          <w:szCs w:val="22"/>
        </w:rPr>
        <w:t xml:space="preserve"> </w:t>
      </w:r>
      <w:r w:rsidR="0061023E" w:rsidRPr="00A827FC">
        <w:rPr>
          <w:rFonts w:ascii="Courier New" w:hAnsi="Courier New" w:cs="Courier New"/>
          <w:sz w:val="22"/>
          <w:szCs w:val="22"/>
        </w:rPr>
        <w:t xml:space="preserve">воду и кричала в </w:t>
      </w:r>
      <w:r w:rsidR="000D47C7">
        <w:rPr>
          <w:rFonts w:ascii="Courier New" w:hAnsi="Courier New" w:cs="Courier New"/>
          <w:sz w:val="22"/>
          <w:szCs w:val="22"/>
        </w:rPr>
        <w:t xml:space="preserve">те </w:t>
      </w:r>
      <w:r w:rsidR="0061023E" w:rsidRPr="00A827FC">
        <w:rPr>
          <w:rFonts w:ascii="Courier New" w:hAnsi="Courier New" w:cs="Courier New"/>
          <w:sz w:val="22"/>
          <w:szCs w:val="22"/>
        </w:rPr>
        <w:t>мгновения, когда во рту не было воды.</w:t>
      </w:r>
    </w:p>
    <w:p w:rsidR="0061023E" w:rsidRPr="00A827FC" w:rsidRDefault="0061023E" w:rsidP="00A827FC">
      <w:pPr>
        <w:pStyle w:val="aa"/>
        <w:rPr>
          <w:rFonts w:ascii="Courier New" w:hAnsi="Courier New" w:cs="Courier New"/>
          <w:sz w:val="22"/>
          <w:szCs w:val="22"/>
        </w:rPr>
      </w:pPr>
      <w:r w:rsidRPr="00A827FC">
        <w:rPr>
          <w:rFonts w:ascii="Courier New" w:hAnsi="Courier New" w:cs="Courier New"/>
          <w:sz w:val="22"/>
          <w:szCs w:val="22"/>
        </w:rPr>
        <w:t>-Ты умрёшь, умрёшь – твердил ей внутренний голос</w:t>
      </w:r>
      <w:r w:rsidR="000D47C7">
        <w:rPr>
          <w:rFonts w:ascii="Courier New" w:hAnsi="Courier New" w:cs="Courier New"/>
          <w:sz w:val="22"/>
          <w:szCs w:val="22"/>
        </w:rPr>
        <w:t>,</w:t>
      </w:r>
      <w:r w:rsidRPr="00A827FC">
        <w:rPr>
          <w:rFonts w:ascii="Courier New" w:hAnsi="Courier New" w:cs="Courier New"/>
          <w:sz w:val="22"/>
          <w:szCs w:val="22"/>
        </w:rPr>
        <w:t xml:space="preserve"> и она почти уверилась в этом, как неожиданно почувствовала, что её никто не больше не тащит. Никто не держит. Стоя по самую шею в воде с мокрыми волосами, растерянная… Генриетта не </w:t>
      </w:r>
      <w:r w:rsidR="000D47C7" w:rsidRPr="00A827FC">
        <w:rPr>
          <w:rFonts w:ascii="Courier New" w:hAnsi="Courier New" w:cs="Courier New"/>
          <w:sz w:val="22"/>
          <w:szCs w:val="22"/>
        </w:rPr>
        <w:t>знала,</w:t>
      </w:r>
      <w:r w:rsidRPr="00A827FC">
        <w:rPr>
          <w:rFonts w:ascii="Courier New" w:hAnsi="Courier New" w:cs="Courier New"/>
          <w:sz w:val="22"/>
          <w:szCs w:val="22"/>
        </w:rPr>
        <w:t xml:space="preserve"> что и думать. Но через мгновение всё стало ясно. Где то сбоку прогремел оглушительный смех. Генриетта как ужаленная повернулась в воде и застыла. На расстояние руки от  неё, в воде торчала голова её злейшего врага. Он заливался хохотом, чем привёл  Генриетту в полное бешенство. Она уже собиралась обрушить на него свой гнев, но внезапно </w:t>
      </w:r>
      <w:r w:rsidR="000D47C7" w:rsidRPr="00A827FC">
        <w:rPr>
          <w:rFonts w:ascii="Courier New" w:hAnsi="Courier New" w:cs="Courier New"/>
          <w:sz w:val="22"/>
          <w:szCs w:val="22"/>
        </w:rPr>
        <w:t>осознала,</w:t>
      </w:r>
      <w:r w:rsidRPr="00A827FC">
        <w:rPr>
          <w:rFonts w:ascii="Courier New" w:hAnsi="Courier New" w:cs="Courier New"/>
          <w:sz w:val="22"/>
          <w:szCs w:val="22"/>
        </w:rPr>
        <w:t xml:space="preserve"> где она находится. И ещё осознала, что сила явно не на её стороне. Однако</w:t>
      </w:r>
      <w:proofErr w:type="gramStart"/>
      <w:r w:rsidRPr="00A827FC">
        <w:rPr>
          <w:rFonts w:ascii="Courier New" w:hAnsi="Courier New" w:cs="Courier New"/>
          <w:sz w:val="22"/>
          <w:szCs w:val="22"/>
        </w:rPr>
        <w:t>,</w:t>
      </w:r>
      <w:proofErr w:type="gramEnd"/>
      <w:r w:rsidRPr="00A827FC">
        <w:rPr>
          <w:rFonts w:ascii="Courier New" w:hAnsi="Courier New" w:cs="Courier New"/>
          <w:sz w:val="22"/>
          <w:szCs w:val="22"/>
        </w:rPr>
        <w:t xml:space="preserve"> она была настолько взбешена выходкой графа, что непременно высказала бы всё графу в лицо, но в этот миг насмешливый голос графа не позволил ей это  сделать.</w:t>
      </w:r>
    </w:p>
    <w:p w:rsidR="006D22AD" w:rsidRPr="00A827FC" w:rsidRDefault="0061023E"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 xml:space="preserve">Попалась </w:t>
      </w:r>
      <w:proofErr w:type="spellStart"/>
      <w:r w:rsidRPr="00A827FC">
        <w:rPr>
          <w:rFonts w:ascii="Courier New" w:hAnsi="Courier New" w:cs="Courier New"/>
          <w:sz w:val="22"/>
          <w:szCs w:val="22"/>
        </w:rPr>
        <w:t>ведьмочка</w:t>
      </w:r>
      <w:proofErr w:type="spellEnd"/>
      <w:r w:rsidRPr="00A827FC">
        <w:rPr>
          <w:rFonts w:ascii="Courier New" w:hAnsi="Courier New" w:cs="Courier New"/>
          <w:sz w:val="22"/>
          <w:szCs w:val="22"/>
        </w:rPr>
        <w:t xml:space="preserve">. Ну </w:t>
      </w:r>
      <w:r w:rsidR="0009422C" w:rsidRPr="00A827FC">
        <w:rPr>
          <w:rFonts w:ascii="Courier New" w:hAnsi="Courier New" w:cs="Courier New"/>
          <w:sz w:val="22"/>
          <w:szCs w:val="22"/>
        </w:rPr>
        <w:t xml:space="preserve"> </w:t>
      </w:r>
      <w:r w:rsidRPr="00A827FC">
        <w:rPr>
          <w:rFonts w:ascii="Courier New" w:hAnsi="Courier New" w:cs="Courier New"/>
          <w:sz w:val="22"/>
          <w:szCs w:val="22"/>
        </w:rPr>
        <w:t xml:space="preserve">что, будешь </w:t>
      </w:r>
      <w:r w:rsidR="00D50830" w:rsidRPr="00A827FC">
        <w:rPr>
          <w:rFonts w:ascii="Courier New" w:hAnsi="Courier New" w:cs="Courier New"/>
          <w:sz w:val="22"/>
          <w:szCs w:val="22"/>
        </w:rPr>
        <w:t xml:space="preserve">и дальше </w:t>
      </w:r>
      <w:r w:rsidRPr="00A827FC">
        <w:rPr>
          <w:rFonts w:ascii="Courier New" w:hAnsi="Courier New" w:cs="Courier New"/>
          <w:sz w:val="22"/>
          <w:szCs w:val="22"/>
        </w:rPr>
        <w:t>меня оскорблять?</w:t>
      </w:r>
      <w:r w:rsidR="000D47C7">
        <w:rPr>
          <w:rFonts w:ascii="Courier New" w:hAnsi="Courier New" w:cs="Courier New"/>
          <w:sz w:val="22"/>
          <w:szCs w:val="22"/>
        </w:rPr>
        <w:t xml:space="preserve"> </w:t>
      </w:r>
      <w:r w:rsidR="00D50830" w:rsidRPr="00A827FC">
        <w:rPr>
          <w:rFonts w:ascii="Courier New" w:hAnsi="Courier New" w:cs="Courier New"/>
          <w:sz w:val="22"/>
          <w:szCs w:val="22"/>
        </w:rPr>
        <w:t>Если да, то мне следует немедленно утопить тебя в этом красивом озере.</w:t>
      </w:r>
    </w:p>
    <w:p w:rsidR="00D50830" w:rsidRPr="00A827FC" w:rsidRDefault="00D50830" w:rsidP="00A827FC">
      <w:pPr>
        <w:pStyle w:val="aa"/>
        <w:rPr>
          <w:rFonts w:ascii="Courier New" w:hAnsi="Courier New" w:cs="Courier New"/>
          <w:sz w:val="22"/>
          <w:szCs w:val="22"/>
        </w:rPr>
      </w:pPr>
      <w:r w:rsidRPr="00A827FC">
        <w:rPr>
          <w:rFonts w:ascii="Courier New" w:hAnsi="Courier New" w:cs="Courier New"/>
          <w:sz w:val="22"/>
          <w:szCs w:val="22"/>
        </w:rPr>
        <w:t xml:space="preserve">Луи слегка наклонил голову </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черпнув губами воду, пустил  тонкую струю в лицо Генриетты. Она зас</w:t>
      </w:r>
      <w:r w:rsidR="000D47C7">
        <w:rPr>
          <w:rFonts w:ascii="Courier New" w:hAnsi="Courier New" w:cs="Courier New"/>
          <w:sz w:val="22"/>
          <w:szCs w:val="22"/>
        </w:rPr>
        <w:t>лонилась вначале рукой, а затем</w:t>
      </w:r>
      <w:r w:rsidRPr="00A827FC">
        <w:rPr>
          <w:rFonts w:ascii="Courier New" w:hAnsi="Courier New" w:cs="Courier New"/>
          <w:sz w:val="22"/>
          <w:szCs w:val="22"/>
        </w:rPr>
        <w:t xml:space="preserve"> с яростью начала бить руками по воде, забрызгивая Луи каскадом капе</w:t>
      </w:r>
      <w:r w:rsidR="000D47C7">
        <w:rPr>
          <w:rFonts w:ascii="Courier New" w:hAnsi="Courier New" w:cs="Courier New"/>
          <w:sz w:val="22"/>
          <w:szCs w:val="22"/>
        </w:rPr>
        <w:t>ль. Луи хохотал в ответ на</w:t>
      </w:r>
      <w:r w:rsidRPr="00A827FC">
        <w:rPr>
          <w:rFonts w:ascii="Courier New" w:hAnsi="Courier New" w:cs="Courier New"/>
          <w:sz w:val="22"/>
          <w:szCs w:val="22"/>
        </w:rPr>
        <w:t xml:space="preserve"> агрессию Генриетты. Он делал вид что увёртывается. Это продолжалось до тех пор, пока Генриетта не осознала бесполезность подобной тактики.</w:t>
      </w:r>
    </w:p>
    <w:p w:rsidR="00D50830" w:rsidRPr="00A827FC" w:rsidRDefault="00D50830"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Будь ты проклят мерзкий граф</w:t>
      </w:r>
      <w:r w:rsidR="000D47C7">
        <w:rPr>
          <w:rFonts w:ascii="Courier New" w:hAnsi="Courier New" w:cs="Courier New"/>
          <w:sz w:val="22"/>
          <w:szCs w:val="22"/>
        </w:rPr>
        <w:t>!</w:t>
      </w:r>
      <w:r w:rsidRPr="00A827FC">
        <w:rPr>
          <w:rFonts w:ascii="Courier New" w:hAnsi="Courier New" w:cs="Courier New"/>
          <w:sz w:val="22"/>
          <w:szCs w:val="22"/>
        </w:rPr>
        <w:t xml:space="preserve"> – закричала она, но тут же осеклась при виде </w:t>
      </w:r>
      <w:r w:rsidR="000D47C7">
        <w:rPr>
          <w:rFonts w:ascii="Courier New" w:hAnsi="Courier New" w:cs="Courier New"/>
          <w:sz w:val="22"/>
          <w:szCs w:val="22"/>
        </w:rPr>
        <w:t>мрачного Луи</w:t>
      </w:r>
      <w:r w:rsidRPr="00A827FC">
        <w:rPr>
          <w:rFonts w:ascii="Courier New" w:hAnsi="Courier New" w:cs="Courier New"/>
          <w:sz w:val="22"/>
          <w:szCs w:val="22"/>
        </w:rPr>
        <w:t>. Генриетта прикусила язык. Только не сейчас – умоляла она себя, только не сейчас. Потерпи немного. Только выберешься отсюда и сможешь сказать всё, что твоя душа пожелает.</w:t>
      </w:r>
    </w:p>
    <w:p w:rsidR="00D50830" w:rsidRPr="00A827FC" w:rsidRDefault="008A14B2"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Опять ты за своё</w:t>
      </w:r>
      <w:r w:rsidR="000D47C7">
        <w:rPr>
          <w:rFonts w:ascii="Courier New" w:hAnsi="Courier New" w:cs="Courier New"/>
          <w:sz w:val="22"/>
          <w:szCs w:val="22"/>
        </w:rPr>
        <w:t>!</w:t>
      </w:r>
      <w:r w:rsidRPr="00A827FC">
        <w:rPr>
          <w:rFonts w:ascii="Courier New" w:hAnsi="Courier New" w:cs="Courier New"/>
          <w:sz w:val="22"/>
          <w:szCs w:val="22"/>
        </w:rPr>
        <w:t xml:space="preserve"> – в голосе Л</w:t>
      </w:r>
      <w:r w:rsidR="00D50830" w:rsidRPr="00A827FC">
        <w:rPr>
          <w:rFonts w:ascii="Courier New" w:hAnsi="Courier New" w:cs="Courier New"/>
          <w:sz w:val="22"/>
          <w:szCs w:val="22"/>
        </w:rPr>
        <w:t xml:space="preserve">уи различалось раздражение, </w:t>
      </w:r>
      <w:r w:rsidR="000D47C7">
        <w:rPr>
          <w:rFonts w:ascii="Courier New" w:hAnsi="Courier New" w:cs="Courier New"/>
          <w:sz w:val="22"/>
          <w:szCs w:val="22"/>
        </w:rPr>
        <w:t xml:space="preserve">- </w:t>
      </w:r>
      <w:r w:rsidR="00D50830" w:rsidRPr="00A827FC">
        <w:rPr>
          <w:rFonts w:ascii="Courier New" w:hAnsi="Courier New" w:cs="Courier New"/>
          <w:sz w:val="22"/>
          <w:szCs w:val="22"/>
        </w:rPr>
        <w:t xml:space="preserve">я ведь предупреждал тебя. </w:t>
      </w:r>
    </w:p>
    <w:p w:rsidR="00D50830" w:rsidRPr="00A827FC" w:rsidRDefault="00D50830" w:rsidP="00A827FC">
      <w:pPr>
        <w:pStyle w:val="aa"/>
        <w:rPr>
          <w:rFonts w:ascii="Courier New" w:hAnsi="Courier New" w:cs="Courier New"/>
          <w:sz w:val="22"/>
          <w:szCs w:val="22"/>
        </w:rPr>
      </w:pPr>
      <w:r w:rsidRPr="00A827FC">
        <w:rPr>
          <w:rFonts w:ascii="Courier New" w:hAnsi="Courier New" w:cs="Courier New"/>
          <w:sz w:val="22"/>
          <w:szCs w:val="22"/>
        </w:rPr>
        <w:t>-Оставь свои нравоучения для падших женщин</w:t>
      </w:r>
      <w:r w:rsidR="000D47C7">
        <w:rPr>
          <w:rFonts w:ascii="Courier New" w:hAnsi="Courier New" w:cs="Courier New"/>
          <w:sz w:val="22"/>
          <w:szCs w:val="22"/>
        </w:rPr>
        <w:t>,</w:t>
      </w:r>
      <w:r w:rsidRPr="00A827FC">
        <w:rPr>
          <w:rFonts w:ascii="Courier New" w:hAnsi="Courier New" w:cs="Courier New"/>
          <w:sz w:val="22"/>
          <w:szCs w:val="22"/>
        </w:rPr>
        <w:t xml:space="preserve"> – </w:t>
      </w:r>
      <w:proofErr w:type="gramStart"/>
      <w:r w:rsidRPr="00A827FC">
        <w:rPr>
          <w:rFonts w:ascii="Courier New" w:hAnsi="Courier New" w:cs="Courier New"/>
          <w:sz w:val="22"/>
          <w:szCs w:val="22"/>
        </w:rPr>
        <w:t>Генриетта</w:t>
      </w:r>
      <w:proofErr w:type="gramEnd"/>
      <w:r w:rsidRPr="00A827FC">
        <w:rPr>
          <w:rFonts w:ascii="Courier New" w:hAnsi="Courier New" w:cs="Courier New"/>
          <w:sz w:val="22"/>
          <w:szCs w:val="22"/>
        </w:rPr>
        <w:t xml:space="preserve"> несмотря на собственное желание удержаться от колкостей, так и не смогла этого сделать, </w:t>
      </w:r>
      <w:r w:rsidR="000D47C7">
        <w:rPr>
          <w:rFonts w:ascii="Courier New" w:hAnsi="Courier New" w:cs="Courier New"/>
          <w:sz w:val="22"/>
          <w:szCs w:val="22"/>
        </w:rPr>
        <w:t xml:space="preserve">- </w:t>
      </w:r>
      <w:r w:rsidRPr="00A827FC">
        <w:rPr>
          <w:rFonts w:ascii="Courier New" w:hAnsi="Courier New" w:cs="Courier New"/>
          <w:sz w:val="22"/>
          <w:szCs w:val="22"/>
        </w:rPr>
        <w:t>низкий, подлый человек без чести и совести. Вот кто ты. И я тебя не боюсь.</w:t>
      </w:r>
    </w:p>
    <w:p w:rsidR="00D50830" w:rsidRPr="00A827FC" w:rsidRDefault="00D50830"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 xml:space="preserve">Не боишься, значит?- мрачно переспросил Луи, </w:t>
      </w:r>
      <w:r w:rsidR="000D47C7">
        <w:rPr>
          <w:rFonts w:ascii="Courier New" w:hAnsi="Courier New" w:cs="Courier New"/>
          <w:sz w:val="22"/>
          <w:szCs w:val="22"/>
        </w:rPr>
        <w:t xml:space="preserve">- </w:t>
      </w:r>
      <w:r w:rsidRPr="00A827FC">
        <w:rPr>
          <w:rFonts w:ascii="Courier New" w:hAnsi="Courier New" w:cs="Courier New"/>
          <w:sz w:val="22"/>
          <w:szCs w:val="22"/>
        </w:rPr>
        <w:t>ну и что мне с тобой делать? Как ты сама понимаешь, оскорбления я терпеть не буду. У меня остаётся два выхода. Либо простить тебя. Либо… наказать.</w:t>
      </w:r>
    </w:p>
    <w:p w:rsidR="00D50830" w:rsidRPr="00A827FC" w:rsidRDefault="00D50830"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Вы не посмеете</w:t>
      </w:r>
      <w:r w:rsidR="000D47C7">
        <w:rPr>
          <w:rFonts w:ascii="Courier New" w:hAnsi="Courier New" w:cs="Courier New"/>
          <w:sz w:val="22"/>
          <w:szCs w:val="22"/>
        </w:rPr>
        <w:t>!</w:t>
      </w:r>
      <w:r w:rsidRPr="00A827FC">
        <w:rPr>
          <w:rFonts w:ascii="Courier New" w:hAnsi="Courier New" w:cs="Courier New"/>
          <w:sz w:val="22"/>
          <w:szCs w:val="22"/>
        </w:rPr>
        <w:t xml:space="preserve"> – Генриетта попыталась отшатнуться назад, но по понятным причинам это у неё не получилось.</w:t>
      </w:r>
    </w:p>
    <w:p w:rsidR="00D50830" w:rsidRPr="00A827FC" w:rsidRDefault="00D50830" w:rsidP="00A827FC">
      <w:pPr>
        <w:pStyle w:val="aa"/>
        <w:rPr>
          <w:rFonts w:ascii="Courier New" w:hAnsi="Courier New" w:cs="Courier New"/>
          <w:sz w:val="22"/>
          <w:szCs w:val="22"/>
        </w:rPr>
      </w:pPr>
      <w:r w:rsidRPr="00A827FC">
        <w:rPr>
          <w:rFonts w:ascii="Courier New" w:hAnsi="Courier New" w:cs="Courier New"/>
          <w:sz w:val="22"/>
          <w:szCs w:val="22"/>
        </w:rPr>
        <w:t>-Ты знаешь что посмею</w:t>
      </w:r>
      <w:r w:rsidR="000D47C7">
        <w:rPr>
          <w:rFonts w:ascii="Courier New" w:hAnsi="Courier New" w:cs="Courier New"/>
          <w:sz w:val="22"/>
          <w:szCs w:val="22"/>
        </w:rPr>
        <w:t>,</w:t>
      </w:r>
      <w:r w:rsidRPr="00A827FC">
        <w:rPr>
          <w:rFonts w:ascii="Courier New" w:hAnsi="Courier New" w:cs="Courier New"/>
          <w:sz w:val="22"/>
          <w:szCs w:val="22"/>
        </w:rPr>
        <w:t xml:space="preserve"> – Луи говорил уверенно, </w:t>
      </w:r>
      <w:r w:rsidR="000D47C7">
        <w:rPr>
          <w:rFonts w:ascii="Courier New" w:hAnsi="Courier New" w:cs="Courier New"/>
          <w:sz w:val="22"/>
          <w:szCs w:val="22"/>
        </w:rPr>
        <w:t xml:space="preserve">- </w:t>
      </w:r>
      <w:proofErr w:type="gramStart"/>
      <w:r w:rsidR="00C41554" w:rsidRPr="00A827FC">
        <w:rPr>
          <w:rFonts w:ascii="Courier New" w:hAnsi="Courier New" w:cs="Courier New"/>
          <w:sz w:val="22"/>
          <w:szCs w:val="22"/>
        </w:rPr>
        <w:t>и</w:t>
      </w:r>
      <w:proofErr w:type="gramEnd"/>
      <w:r w:rsidR="00C41554" w:rsidRPr="00A827FC">
        <w:rPr>
          <w:rFonts w:ascii="Courier New" w:hAnsi="Courier New" w:cs="Courier New"/>
          <w:sz w:val="22"/>
          <w:szCs w:val="22"/>
        </w:rPr>
        <w:t xml:space="preserve"> вне всякого сомнения ты заслуживаешь наказания, но…</w:t>
      </w:r>
      <w:r w:rsidR="000D47C7">
        <w:rPr>
          <w:rFonts w:ascii="Courier New" w:hAnsi="Courier New" w:cs="Courier New"/>
          <w:sz w:val="22"/>
          <w:szCs w:val="22"/>
        </w:rPr>
        <w:t xml:space="preserve"> - </w:t>
      </w:r>
      <w:r w:rsidR="00C41554" w:rsidRPr="00A827FC">
        <w:rPr>
          <w:rFonts w:ascii="Courier New" w:hAnsi="Courier New" w:cs="Courier New"/>
          <w:sz w:val="22"/>
          <w:szCs w:val="22"/>
        </w:rPr>
        <w:t xml:space="preserve">Луи неожиданно для Генриетты подмигнул ей, </w:t>
      </w:r>
      <w:r w:rsidR="000D47C7">
        <w:rPr>
          <w:rFonts w:ascii="Courier New" w:hAnsi="Courier New" w:cs="Courier New"/>
          <w:sz w:val="22"/>
          <w:szCs w:val="22"/>
        </w:rPr>
        <w:t xml:space="preserve">- </w:t>
      </w:r>
      <w:r w:rsidR="00C41554" w:rsidRPr="00A827FC">
        <w:rPr>
          <w:rFonts w:ascii="Courier New" w:hAnsi="Courier New" w:cs="Courier New"/>
          <w:sz w:val="22"/>
          <w:szCs w:val="22"/>
        </w:rPr>
        <w:t>я прощаю тебя. А в обмен жду твоей помощи. Иначе говоря, у меня к тебе есть предложение.</w:t>
      </w:r>
    </w:p>
    <w:p w:rsidR="00C41554" w:rsidRPr="00A827FC" w:rsidRDefault="00C41554" w:rsidP="00A827FC">
      <w:pPr>
        <w:pStyle w:val="aa"/>
        <w:rPr>
          <w:rFonts w:ascii="Courier New" w:hAnsi="Courier New" w:cs="Courier New"/>
          <w:sz w:val="22"/>
          <w:szCs w:val="22"/>
        </w:rPr>
      </w:pPr>
      <w:r w:rsidRPr="00A827FC">
        <w:rPr>
          <w:rFonts w:ascii="Courier New" w:hAnsi="Courier New" w:cs="Courier New"/>
          <w:sz w:val="22"/>
          <w:szCs w:val="22"/>
        </w:rPr>
        <w:t>При виде гримасы отвращения появившейся на лице Генриетты, Луи рассмеялся.</w:t>
      </w:r>
    </w:p>
    <w:p w:rsidR="00C41554" w:rsidRPr="00A827FC" w:rsidRDefault="00C41554" w:rsidP="00A827FC">
      <w:pPr>
        <w:pStyle w:val="aa"/>
        <w:rPr>
          <w:rFonts w:ascii="Courier New" w:hAnsi="Courier New" w:cs="Courier New"/>
          <w:sz w:val="22"/>
          <w:szCs w:val="22"/>
        </w:rPr>
      </w:pPr>
      <w:r w:rsidRPr="00A827FC">
        <w:rPr>
          <w:rFonts w:ascii="Courier New" w:hAnsi="Courier New" w:cs="Courier New"/>
          <w:sz w:val="22"/>
          <w:szCs w:val="22"/>
        </w:rPr>
        <w:lastRenderedPageBreak/>
        <w:t>-</w:t>
      </w:r>
      <w:r w:rsidR="000D47C7">
        <w:rPr>
          <w:rFonts w:ascii="Courier New" w:hAnsi="Courier New" w:cs="Courier New"/>
          <w:sz w:val="22"/>
          <w:szCs w:val="22"/>
        </w:rPr>
        <w:t xml:space="preserve"> </w:t>
      </w:r>
      <w:r w:rsidRPr="00A827FC">
        <w:rPr>
          <w:rFonts w:ascii="Courier New" w:hAnsi="Courier New" w:cs="Courier New"/>
          <w:sz w:val="22"/>
          <w:szCs w:val="22"/>
        </w:rPr>
        <w:t>Надеюсь, ты не подумала о том, ч</w:t>
      </w:r>
      <w:r w:rsidR="000D47C7">
        <w:rPr>
          <w:rFonts w:ascii="Courier New" w:hAnsi="Courier New" w:cs="Courier New"/>
          <w:sz w:val="22"/>
          <w:szCs w:val="22"/>
        </w:rPr>
        <w:t>то я собираюсь жениться на тебе?</w:t>
      </w:r>
    </w:p>
    <w:p w:rsidR="00C41554" w:rsidRPr="00A827FC" w:rsidRDefault="00C41554"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Нет! – по лицу Генриетты было заметно, что именно об этом она и подумала.</w:t>
      </w:r>
    </w:p>
    <w:p w:rsidR="00C41554" w:rsidRPr="00A827FC" w:rsidRDefault="00C41554"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 xml:space="preserve">Отлично. </w:t>
      </w:r>
      <w:r w:rsidR="000D47C7" w:rsidRPr="00A827FC">
        <w:rPr>
          <w:rFonts w:ascii="Courier New" w:hAnsi="Courier New" w:cs="Courier New"/>
          <w:sz w:val="22"/>
          <w:szCs w:val="22"/>
        </w:rPr>
        <w:t>Вижу,</w:t>
      </w:r>
      <w:r w:rsidRPr="00A827FC">
        <w:rPr>
          <w:rFonts w:ascii="Courier New" w:hAnsi="Courier New" w:cs="Courier New"/>
          <w:sz w:val="22"/>
          <w:szCs w:val="22"/>
        </w:rPr>
        <w:t xml:space="preserve"> мы начинаем понимать друг друга. И </w:t>
      </w:r>
      <w:proofErr w:type="gramStart"/>
      <w:r w:rsidRPr="00A827FC">
        <w:rPr>
          <w:rFonts w:ascii="Courier New" w:hAnsi="Courier New" w:cs="Courier New"/>
          <w:sz w:val="22"/>
          <w:szCs w:val="22"/>
        </w:rPr>
        <w:t>я</w:t>
      </w:r>
      <w:proofErr w:type="gramEnd"/>
      <w:r w:rsidRPr="00A827FC">
        <w:rPr>
          <w:rFonts w:ascii="Courier New" w:hAnsi="Courier New" w:cs="Courier New"/>
          <w:sz w:val="22"/>
          <w:szCs w:val="22"/>
        </w:rPr>
        <w:t xml:space="preserve"> вовсе не собираясь затащить тебя в постель и заняться с тобой любовью. </w:t>
      </w:r>
    </w:p>
    <w:p w:rsidR="00C41554" w:rsidRPr="00A827FC" w:rsidRDefault="00C41554" w:rsidP="00A827FC">
      <w:pPr>
        <w:pStyle w:val="aa"/>
        <w:rPr>
          <w:rFonts w:ascii="Courier New" w:hAnsi="Courier New" w:cs="Courier New"/>
          <w:sz w:val="22"/>
          <w:szCs w:val="22"/>
        </w:rPr>
      </w:pPr>
      <w:r w:rsidRPr="00A827FC">
        <w:rPr>
          <w:rFonts w:ascii="Courier New" w:hAnsi="Courier New" w:cs="Courier New"/>
          <w:sz w:val="22"/>
          <w:szCs w:val="22"/>
        </w:rPr>
        <w:t xml:space="preserve">Генриетта непозволительно широко открыла рот, собираясь высказать этому </w:t>
      </w:r>
      <w:proofErr w:type="gramStart"/>
      <w:r w:rsidRPr="00A827FC">
        <w:rPr>
          <w:rFonts w:ascii="Courier New" w:hAnsi="Courier New" w:cs="Courier New"/>
          <w:sz w:val="22"/>
          <w:szCs w:val="22"/>
        </w:rPr>
        <w:t>мерзавцу</w:t>
      </w:r>
      <w:proofErr w:type="gramEnd"/>
      <w:r w:rsidRPr="00A827FC">
        <w:rPr>
          <w:rFonts w:ascii="Courier New" w:hAnsi="Courier New" w:cs="Courier New"/>
          <w:sz w:val="22"/>
          <w:szCs w:val="22"/>
        </w:rPr>
        <w:t xml:space="preserve"> по поводу его гнусных намёков.</w:t>
      </w:r>
    </w:p>
    <w:p w:rsidR="00C41554" w:rsidRPr="00A827FC" w:rsidRDefault="00C41554"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 xml:space="preserve">Хотя </w:t>
      </w:r>
      <w:proofErr w:type="gramStart"/>
      <w:r w:rsidRPr="00A827FC">
        <w:rPr>
          <w:rFonts w:ascii="Courier New" w:hAnsi="Courier New" w:cs="Courier New"/>
          <w:sz w:val="22"/>
          <w:szCs w:val="22"/>
        </w:rPr>
        <w:t>ты</w:t>
      </w:r>
      <w:proofErr w:type="gramEnd"/>
      <w:r w:rsidRPr="00A827FC">
        <w:rPr>
          <w:rFonts w:ascii="Courier New" w:hAnsi="Courier New" w:cs="Courier New"/>
          <w:sz w:val="22"/>
          <w:szCs w:val="22"/>
        </w:rPr>
        <w:t xml:space="preserve"> несомненно заслуживаешь этого</w:t>
      </w:r>
      <w:r w:rsidR="000D47C7">
        <w:rPr>
          <w:rFonts w:ascii="Courier New" w:hAnsi="Courier New" w:cs="Courier New"/>
          <w:sz w:val="22"/>
          <w:szCs w:val="22"/>
        </w:rPr>
        <w:t>,</w:t>
      </w:r>
      <w:r w:rsidRPr="00A827FC">
        <w:rPr>
          <w:rFonts w:ascii="Courier New" w:hAnsi="Courier New" w:cs="Courier New"/>
          <w:sz w:val="22"/>
          <w:szCs w:val="22"/>
        </w:rPr>
        <w:t xml:space="preserve"> – Луи намётанным глазом знатока прошёлся взглядом по каждой чёрточке очаровательного лица Генриетты. Его взгляд слегка задержался на тонкой, белоснежной шее, на которой сверкали капли воды.</w:t>
      </w:r>
    </w:p>
    <w:p w:rsidR="00C41554" w:rsidRPr="00A827FC" w:rsidRDefault="00C41554"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 xml:space="preserve">Однако в мои планы входит дружба с тобой. И если ты согласна принять её и сообщать мне </w:t>
      </w:r>
      <w:r w:rsidR="000D47C7">
        <w:rPr>
          <w:rFonts w:ascii="Courier New" w:hAnsi="Courier New" w:cs="Courier New"/>
          <w:sz w:val="22"/>
          <w:szCs w:val="22"/>
        </w:rPr>
        <w:t>.</w:t>
      </w:r>
      <w:r w:rsidRPr="00A827FC">
        <w:rPr>
          <w:rFonts w:ascii="Courier New" w:hAnsi="Courier New" w:cs="Courier New"/>
          <w:sz w:val="22"/>
          <w:szCs w:val="22"/>
        </w:rPr>
        <w:t>.. скажем о незначительных мелочах касающихся твоей госпожи…я смогу простить тебя с лёгким сердцем. Я не буду таить на тебя обиду. Ну как?</w:t>
      </w:r>
    </w:p>
    <w:p w:rsidR="00C41554" w:rsidRPr="00A827FC" w:rsidRDefault="00C41554"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Да за кого вы мен</w:t>
      </w:r>
      <w:r w:rsidR="000D47C7">
        <w:rPr>
          <w:rFonts w:ascii="Courier New" w:hAnsi="Courier New" w:cs="Courier New"/>
          <w:sz w:val="22"/>
          <w:szCs w:val="22"/>
        </w:rPr>
        <w:t xml:space="preserve">я принимаете? – гневно начала </w:t>
      </w:r>
      <w:r w:rsidRPr="00A827FC">
        <w:rPr>
          <w:rFonts w:ascii="Courier New" w:hAnsi="Courier New" w:cs="Courier New"/>
          <w:sz w:val="22"/>
          <w:szCs w:val="22"/>
        </w:rPr>
        <w:t>было Генриетта, но тут же осеклась. До неё дошло, что именно предлагал граф.</w:t>
      </w:r>
    </w:p>
    <w:p w:rsidR="00C41554" w:rsidRPr="00A827FC" w:rsidRDefault="00C41554"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И вы действительно забудете все мои слова? – Генриетте казалось, что она произнесла эти слова вежливо</w:t>
      </w:r>
      <w:r w:rsidR="00AB34D1" w:rsidRPr="00A827FC">
        <w:rPr>
          <w:rFonts w:ascii="Courier New" w:hAnsi="Courier New" w:cs="Courier New"/>
          <w:sz w:val="22"/>
          <w:szCs w:val="22"/>
        </w:rPr>
        <w:t>. Хотя на самом деле, они прозвучали едва ли не как ругательство.</w:t>
      </w:r>
    </w:p>
    <w:p w:rsidR="00AB34D1" w:rsidRPr="00A827FC" w:rsidRDefault="00AB34D1"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Целиком и полностью</w:t>
      </w:r>
      <w:r w:rsidR="000D47C7">
        <w:rPr>
          <w:rFonts w:ascii="Courier New" w:hAnsi="Courier New" w:cs="Courier New"/>
          <w:sz w:val="22"/>
          <w:szCs w:val="22"/>
        </w:rPr>
        <w:t>!</w:t>
      </w:r>
      <w:r w:rsidRPr="00A827FC">
        <w:rPr>
          <w:rFonts w:ascii="Courier New" w:hAnsi="Courier New" w:cs="Courier New"/>
          <w:sz w:val="22"/>
          <w:szCs w:val="22"/>
        </w:rPr>
        <w:t xml:space="preserve"> – пообещал Луи и тут же добавил, но мне нужны гарантии, что ты намерена выполнять </w:t>
      </w:r>
      <w:r w:rsidR="000D47C7">
        <w:rPr>
          <w:rFonts w:ascii="Courier New" w:hAnsi="Courier New" w:cs="Courier New"/>
          <w:sz w:val="22"/>
          <w:szCs w:val="22"/>
        </w:rPr>
        <w:t>.</w:t>
      </w:r>
      <w:r w:rsidRPr="00A827FC">
        <w:rPr>
          <w:rFonts w:ascii="Courier New" w:hAnsi="Courier New" w:cs="Courier New"/>
          <w:sz w:val="22"/>
          <w:szCs w:val="22"/>
        </w:rPr>
        <w:t>.. честно выполнять  нашу договорённость.</w:t>
      </w:r>
    </w:p>
    <w:p w:rsidR="00AB34D1" w:rsidRPr="00A827FC" w:rsidRDefault="00AB34D1" w:rsidP="00A827FC">
      <w:pPr>
        <w:pStyle w:val="aa"/>
        <w:rPr>
          <w:rFonts w:ascii="Courier New" w:hAnsi="Courier New" w:cs="Courier New"/>
          <w:sz w:val="22"/>
          <w:szCs w:val="22"/>
        </w:rPr>
      </w:pPr>
      <w:r w:rsidRPr="00A827FC">
        <w:rPr>
          <w:rFonts w:ascii="Courier New" w:hAnsi="Courier New" w:cs="Courier New"/>
          <w:sz w:val="22"/>
          <w:szCs w:val="22"/>
        </w:rPr>
        <w:t>-Гарантии значит? А больше ничего вам не надо «дорогой граф»</w:t>
      </w:r>
      <w:r w:rsidR="000D47C7">
        <w:rPr>
          <w:rFonts w:ascii="Courier New" w:hAnsi="Courier New" w:cs="Courier New"/>
          <w:sz w:val="22"/>
          <w:szCs w:val="22"/>
        </w:rPr>
        <w:t>?</w:t>
      </w:r>
    </w:p>
    <w:p w:rsidR="00AB34D1" w:rsidRPr="00A827FC" w:rsidRDefault="00AB34D1"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Нет. Я например хотел бы знать</w:t>
      </w:r>
      <w:r w:rsidRPr="00A827FC">
        <w:rPr>
          <w:rFonts w:ascii="Courier New" w:hAnsi="Courier New" w:cs="Courier New"/>
          <w:sz w:val="22"/>
          <w:szCs w:val="22"/>
        </w:rPr>
        <w:t xml:space="preserve"> как выглядит  герцогиня Орлеанская</w:t>
      </w:r>
      <w:r w:rsidR="000D47C7">
        <w:rPr>
          <w:rFonts w:ascii="Courier New" w:hAnsi="Courier New" w:cs="Courier New"/>
          <w:sz w:val="22"/>
          <w:szCs w:val="22"/>
        </w:rPr>
        <w:t>?</w:t>
      </w:r>
      <w:r w:rsidRPr="00A827FC">
        <w:rPr>
          <w:rFonts w:ascii="Courier New" w:hAnsi="Courier New" w:cs="Courier New"/>
          <w:sz w:val="22"/>
          <w:szCs w:val="22"/>
        </w:rPr>
        <w:t xml:space="preserve"> – было заметно, что эти слова дались Луи с тяжёлым трудом, </w:t>
      </w:r>
      <w:r w:rsidR="000D47C7">
        <w:rPr>
          <w:rFonts w:ascii="Courier New" w:hAnsi="Courier New" w:cs="Courier New"/>
          <w:sz w:val="22"/>
          <w:szCs w:val="22"/>
        </w:rPr>
        <w:t xml:space="preserve">- </w:t>
      </w:r>
      <w:r w:rsidRPr="00A827FC">
        <w:rPr>
          <w:rFonts w:ascii="Courier New" w:hAnsi="Courier New" w:cs="Courier New"/>
          <w:sz w:val="22"/>
          <w:szCs w:val="22"/>
        </w:rPr>
        <w:t>ответив на этот вопрос, ты могла бы доказать своё доброе намерение по отношению ко мне.</w:t>
      </w:r>
    </w:p>
    <w:p w:rsidR="00AB34D1" w:rsidRPr="00A827FC" w:rsidRDefault="00AB34D1" w:rsidP="00A827FC">
      <w:pPr>
        <w:pStyle w:val="aa"/>
        <w:rPr>
          <w:rFonts w:ascii="Courier New" w:hAnsi="Courier New" w:cs="Courier New"/>
          <w:sz w:val="22"/>
          <w:szCs w:val="22"/>
        </w:rPr>
      </w:pPr>
      <w:proofErr w:type="gramStart"/>
      <w:r w:rsidRPr="00A827FC">
        <w:rPr>
          <w:rFonts w:ascii="Courier New" w:hAnsi="Courier New" w:cs="Courier New"/>
          <w:sz w:val="22"/>
          <w:szCs w:val="22"/>
        </w:rPr>
        <w:t>Ну</w:t>
      </w:r>
      <w:proofErr w:type="gramEnd"/>
      <w:r w:rsidRPr="00A827FC">
        <w:rPr>
          <w:rFonts w:ascii="Courier New" w:hAnsi="Courier New" w:cs="Courier New"/>
          <w:sz w:val="22"/>
          <w:szCs w:val="22"/>
        </w:rPr>
        <w:t xml:space="preserve"> держись мелкий, честолюбивый негодяй – Генриетта была просто счастлива такому обороту событий.</w:t>
      </w:r>
    </w:p>
    <w:p w:rsidR="00AB34D1" w:rsidRPr="00A827FC" w:rsidRDefault="00AB34D1"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В доказательство нашей дружбы, я точно опишу вам герцогиню.</w:t>
      </w:r>
    </w:p>
    <w:p w:rsidR="00AB34D1" w:rsidRPr="00A827FC" w:rsidRDefault="00AB34D1"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Правда?- обрадовался Луи. Он явно не ожидал такой уступчивости от этой девицы.</w:t>
      </w:r>
    </w:p>
    <w:p w:rsidR="00AB34D1" w:rsidRPr="00A827FC" w:rsidRDefault="00AB34D1"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 xml:space="preserve">Герцогиня </w:t>
      </w:r>
      <w:r w:rsidR="007D3C7F" w:rsidRPr="00A827FC">
        <w:rPr>
          <w:rFonts w:ascii="Courier New" w:hAnsi="Courier New" w:cs="Courier New"/>
          <w:sz w:val="22"/>
          <w:szCs w:val="22"/>
        </w:rPr>
        <w:t xml:space="preserve">страшно худая. </w:t>
      </w:r>
    </w:p>
    <w:p w:rsidR="007D3C7F" w:rsidRPr="00A827FC" w:rsidRDefault="007D3C7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Насколько худая?</w:t>
      </w:r>
    </w:p>
    <w:p w:rsidR="007D3C7F" w:rsidRPr="00A827FC" w:rsidRDefault="007D3C7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Худее некуда. Удивительно, что она вообще держится на ногах.</w:t>
      </w:r>
    </w:p>
    <w:p w:rsidR="007D3C7F" w:rsidRPr="00A827FC" w:rsidRDefault="007D3C7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Не очень приятное начало, однако продолжайте.</w:t>
      </w:r>
    </w:p>
    <w:p w:rsidR="007D3C7F" w:rsidRPr="00A827FC" w:rsidRDefault="007D3C7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Ноги у неё тонкие с такими глубокими язвами. Мне постоянно приходится  накладывать специальн</w:t>
      </w:r>
      <w:r w:rsidR="00E30420" w:rsidRPr="00A827FC">
        <w:rPr>
          <w:rFonts w:ascii="Courier New" w:hAnsi="Courier New" w:cs="Courier New"/>
          <w:sz w:val="22"/>
          <w:szCs w:val="22"/>
        </w:rPr>
        <w:t xml:space="preserve">ый раствор, который </w:t>
      </w:r>
      <w:r w:rsidRPr="00A827FC">
        <w:rPr>
          <w:rFonts w:ascii="Courier New" w:hAnsi="Courier New" w:cs="Courier New"/>
          <w:sz w:val="22"/>
          <w:szCs w:val="22"/>
        </w:rPr>
        <w:t>избавляет её от болей.</w:t>
      </w:r>
    </w:p>
    <w:p w:rsidR="007D3C7F" w:rsidRPr="00A827FC" w:rsidRDefault="007D3C7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Так у неё случаются боли?</w:t>
      </w:r>
    </w:p>
    <w:p w:rsidR="007D3C7F" w:rsidRPr="00A827FC" w:rsidRDefault="007D3C7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Она не спит по ночам. Разве вы н</w:t>
      </w:r>
      <w:r w:rsidR="00CB03A9" w:rsidRPr="00A827FC">
        <w:rPr>
          <w:rFonts w:ascii="Courier New" w:hAnsi="Courier New" w:cs="Courier New"/>
          <w:sz w:val="22"/>
          <w:szCs w:val="22"/>
        </w:rPr>
        <w:t xml:space="preserve">е </w:t>
      </w:r>
      <w:r w:rsidR="000D47C7" w:rsidRPr="00A827FC">
        <w:rPr>
          <w:rFonts w:ascii="Courier New" w:hAnsi="Courier New" w:cs="Courier New"/>
          <w:sz w:val="22"/>
          <w:szCs w:val="22"/>
        </w:rPr>
        <w:t>слышали,</w:t>
      </w:r>
      <w:r w:rsidR="00CB03A9" w:rsidRPr="00A827FC">
        <w:rPr>
          <w:rFonts w:ascii="Courier New" w:hAnsi="Courier New" w:cs="Courier New"/>
          <w:sz w:val="22"/>
          <w:szCs w:val="22"/>
        </w:rPr>
        <w:t xml:space="preserve"> как она кричит</w:t>
      </w:r>
      <w:r w:rsidRPr="00A827FC">
        <w:rPr>
          <w:rFonts w:ascii="Courier New" w:hAnsi="Courier New" w:cs="Courier New"/>
          <w:sz w:val="22"/>
          <w:szCs w:val="22"/>
        </w:rPr>
        <w:t>?</w:t>
      </w:r>
    </w:p>
    <w:p w:rsidR="007D3C7F" w:rsidRPr="00A827FC" w:rsidRDefault="007D3C7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Не слышал. И часто это случается?</w:t>
      </w:r>
    </w:p>
    <w:p w:rsidR="007D3C7F" w:rsidRPr="00A827FC" w:rsidRDefault="007D3C7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Каждую ночь!</w:t>
      </w:r>
    </w:p>
    <w:p w:rsidR="007D3C7F" w:rsidRPr="00A827FC" w:rsidRDefault="007D3C7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Проклятье! Это надеюсь всё?</w:t>
      </w:r>
    </w:p>
    <w:p w:rsidR="007D3C7F" w:rsidRPr="00A827FC" w:rsidRDefault="007D3C7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 xml:space="preserve">Только начало дорогой граф. Как другу, я вам расскажу всё. Например, я могу сообщить о том, что такие язвочки расположены по всему телу. </w:t>
      </w:r>
      <w:proofErr w:type="gramStart"/>
      <w:r w:rsidRPr="00A827FC">
        <w:rPr>
          <w:rFonts w:ascii="Courier New" w:hAnsi="Courier New" w:cs="Courier New"/>
          <w:sz w:val="22"/>
          <w:szCs w:val="22"/>
        </w:rPr>
        <w:t>Из</w:t>
      </w:r>
      <w:proofErr w:type="gramEnd"/>
      <w:r w:rsidRPr="00A827FC">
        <w:rPr>
          <w:rFonts w:ascii="Courier New" w:hAnsi="Courier New" w:cs="Courier New"/>
          <w:sz w:val="22"/>
          <w:szCs w:val="22"/>
        </w:rPr>
        <w:t xml:space="preserve"> – </w:t>
      </w:r>
      <w:proofErr w:type="gramStart"/>
      <w:r w:rsidRPr="00A827FC">
        <w:rPr>
          <w:rFonts w:ascii="Courier New" w:hAnsi="Courier New" w:cs="Courier New"/>
          <w:sz w:val="22"/>
          <w:szCs w:val="22"/>
        </w:rPr>
        <w:t>за</w:t>
      </w:r>
      <w:proofErr w:type="gramEnd"/>
      <w:r w:rsidRPr="00A827FC">
        <w:rPr>
          <w:rFonts w:ascii="Courier New" w:hAnsi="Courier New" w:cs="Courier New"/>
          <w:sz w:val="22"/>
          <w:szCs w:val="22"/>
        </w:rPr>
        <w:t xml:space="preserve"> них она потеряла свои груди.</w:t>
      </w:r>
    </w:p>
    <w:p w:rsidR="007D3C7F" w:rsidRPr="00A827FC" w:rsidRDefault="0085477A"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 xml:space="preserve">Чёрт, </w:t>
      </w:r>
      <w:proofErr w:type="gramStart"/>
      <w:r w:rsidRPr="00A827FC">
        <w:rPr>
          <w:rFonts w:ascii="Courier New" w:hAnsi="Courier New" w:cs="Courier New"/>
          <w:sz w:val="22"/>
          <w:szCs w:val="22"/>
        </w:rPr>
        <w:t>неужто</w:t>
      </w:r>
      <w:proofErr w:type="gramEnd"/>
      <w:r w:rsidRPr="00A827FC">
        <w:rPr>
          <w:rFonts w:ascii="Courier New" w:hAnsi="Courier New" w:cs="Courier New"/>
          <w:sz w:val="22"/>
          <w:szCs w:val="22"/>
        </w:rPr>
        <w:t xml:space="preserve"> такое возможно</w:t>
      </w:r>
      <w:r w:rsidR="007D3C7F"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 xml:space="preserve">У </w:t>
      </w:r>
      <w:proofErr w:type="gramStart"/>
      <w:r w:rsidRPr="00A827FC">
        <w:rPr>
          <w:rFonts w:ascii="Courier New" w:hAnsi="Courier New" w:cs="Courier New"/>
          <w:sz w:val="22"/>
          <w:szCs w:val="22"/>
        </w:rPr>
        <w:t>неё</w:t>
      </w:r>
      <w:proofErr w:type="gramEnd"/>
      <w:r w:rsidRPr="00A827FC">
        <w:rPr>
          <w:rFonts w:ascii="Courier New" w:hAnsi="Courier New" w:cs="Courier New"/>
          <w:sz w:val="22"/>
          <w:szCs w:val="22"/>
        </w:rPr>
        <w:t xml:space="preserve"> в самом деле их нет?</w:t>
      </w:r>
    </w:p>
    <w:p w:rsidR="007D3C7F" w:rsidRPr="00A827FC" w:rsidRDefault="007D3C7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Сейчас нет. Раньше были. И очень красивые.</w:t>
      </w:r>
    </w:p>
    <w:p w:rsidR="007D3C7F" w:rsidRPr="00A827FC" w:rsidRDefault="007D3C7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Мне нет дела до того, что раньше было у герцогини. Надеюсь это всё?</w:t>
      </w:r>
    </w:p>
    <w:p w:rsidR="007D3C7F" w:rsidRPr="00A827FC" w:rsidRDefault="007D3C7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Нет, но осталось  совсем немного.</w:t>
      </w:r>
    </w:p>
    <w:p w:rsidR="0061104F" w:rsidRPr="00A827FC" w:rsidRDefault="007D3C7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Проклятье!</w:t>
      </w:r>
      <w:r w:rsidR="000D47C7">
        <w:rPr>
          <w:rFonts w:ascii="Courier New" w:hAnsi="Courier New" w:cs="Courier New"/>
          <w:sz w:val="22"/>
          <w:szCs w:val="22"/>
        </w:rPr>
        <w:t xml:space="preserve"> </w:t>
      </w:r>
      <w:r w:rsidR="0061104F" w:rsidRPr="00A827FC">
        <w:rPr>
          <w:rFonts w:ascii="Courier New" w:hAnsi="Courier New" w:cs="Courier New"/>
          <w:sz w:val="22"/>
          <w:szCs w:val="22"/>
        </w:rPr>
        <w:t>Чёртова старуха!</w:t>
      </w:r>
    </w:p>
    <w:p w:rsidR="0061104F" w:rsidRPr="00A827FC" w:rsidRDefault="0061104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 xml:space="preserve">Тело в шрамах. Прежний врач герцогини не раз делал ей кровопускание. </w:t>
      </w:r>
      <w:proofErr w:type="gramStart"/>
      <w:r w:rsidRPr="00A827FC">
        <w:rPr>
          <w:rFonts w:ascii="Courier New" w:hAnsi="Courier New" w:cs="Courier New"/>
          <w:sz w:val="22"/>
          <w:szCs w:val="22"/>
        </w:rPr>
        <w:t>Сами понимаете, из- за болезни, а именно</w:t>
      </w:r>
      <w:r w:rsidR="00CB03A9" w:rsidRPr="00A827FC">
        <w:rPr>
          <w:rFonts w:ascii="Courier New" w:hAnsi="Courier New" w:cs="Courier New"/>
          <w:sz w:val="22"/>
          <w:szCs w:val="22"/>
        </w:rPr>
        <w:t>,</w:t>
      </w:r>
      <w:r w:rsidRPr="00A827FC">
        <w:rPr>
          <w:rFonts w:ascii="Courier New" w:hAnsi="Courier New" w:cs="Courier New"/>
          <w:sz w:val="22"/>
          <w:szCs w:val="22"/>
        </w:rPr>
        <w:t xml:space="preserve"> из- за этих язвочек</w:t>
      </w:r>
      <w:r w:rsidR="00CB03A9" w:rsidRPr="00A827FC">
        <w:rPr>
          <w:rFonts w:ascii="Courier New" w:hAnsi="Courier New" w:cs="Courier New"/>
          <w:sz w:val="22"/>
          <w:szCs w:val="22"/>
        </w:rPr>
        <w:t>,</w:t>
      </w:r>
      <w:r w:rsidRPr="00A827FC">
        <w:rPr>
          <w:rFonts w:ascii="Courier New" w:hAnsi="Courier New" w:cs="Courier New"/>
          <w:sz w:val="22"/>
          <w:szCs w:val="22"/>
        </w:rPr>
        <w:t xml:space="preserve"> швы на теле не затягиваются.</w:t>
      </w:r>
      <w:proofErr w:type="gramEnd"/>
      <w:r w:rsidRPr="00A827FC">
        <w:rPr>
          <w:rFonts w:ascii="Courier New" w:hAnsi="Courier New" w:cs="Courier New"/>
          <w:sz w:val="22"/>
          <w:szCs w:val="22"/>
        </w:rPr>
        <w:t xml:space="preserve"> </w:t>
      </w:r>
      <w:proofErr w:type="gramStart"/>
      <w:r w:rsidRPr="00A827FC">
        <w:rPr>
          <w:rFonts w:ascii="Courier New" w:hAnsi="Courier New" w:cs="Courier New"/>
          <w:sz w:val="22"/>
          <w:szCs w:val="22"/>
        </w:rPr>
        <w:t>Из</w:t>
      </w:r>
      <w:proofErr w:type="gramEnd"/>
      <w:r w:rsidRPr="00A827FC">
        <w:rPr>
          <w:rFonts w:ascii="Courier New" w:hAnsi="Courier New" w:cs="Courier New"/>
          <w:sz w:val="22"/>
          <w:szCs w:val="22"/>
        </w:rPr>
        <w:t xml:space="preserve"> под них постоянно сочится..</w:t>
      </w:r>
    </w:p>
    <w:p w:rsidR="0061104F" w:rsidRPr="00A827FC" w:rsidRDefault="0061104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Избавь меня от этих кровавых подробностей. Надеюсь, это всё?</w:t>
      </w:r>
    </w:p>
    <w:p w:rsidR="0061104F" w:rsidRPr="00A827FC" w:rsidRDefault="0061104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 xml:space="preserve">Нет. Но осталась совсем </w:t>
      </w:r>
      <w:proofErr w:type="gramStart"/>
      <w:r w:rsidRPr="00A827FC">
        <w:rPr>
          <w:rFonts w:ascii="Courier New" w:hAnsi="Courier New" w:cs="Courier New"/>
          <w:sz w:val="22"/>
          <w:szCs w:val="22"/>
        </w:rPr>
        <w:t>малость</w:t>
      </w:r>
      <w:proofErr w:type="gramEnd"/>
      <w:r w:rsidRPr="00A827FC">
        <w:rPr>
          <w:rFonts w:ascii="Courier New" w:hAnsi="Courier New" w:cs="Courier New"/>
          <w:sz w:val="22"/>
          <w:szCs w:val="22"/>
        </w:rPr>
        <w:t>.</w:t>
      </w:r>
    </w:p>
    <w:p w:rsidR="0061104F" w:rsidRPr="00A827FC" w:rsidRDefault="0061104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Чёрт, должно же быть в ней что- то … нормальное?</w:t>
      </w:r>
    </w:p>
    <w:p w:rsidR="0061104F" w:rsidRPr="00A827FC" w:rsidRDefault="0061104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Она умеет плакать.</w:t>
      </w:r>
    </w:p>
    <w:p w:rsidR="0061104F" w:rsidRPr="00A827FC" w:rsidRDefault="0061104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Правда?</w:t>
      </w:r>
    </w:p>
    <w:p w:rsidR="0061104F" w:rsidRPr="00A827FC" w:rsidRDefault="0061104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 xml:space="preserve">Да. Она всё время плачет. Видите </w:t>
      </w:r>
      <w:proofErr w:type="gramStart"/>
      <w:r w:rsidRPr="00A827FC">
        <w:rPr>
          <w:rFonts w:ascii="Courier New" w:hAnsi="Courier New" w:cs="Courier New"/>
          <w:sz w:val="22"/>
          <w:szCs w:val="22"/>
        </w:rPr>
        <w:t>ли</w:t>
      </w:r>
      <w:proofErr w:type="gramEnd"/>
      <w:r w:rsidRPr="00A827FC">
        <w:rPr>
          <w:rFonts w:ascii="Courier New" w:hAnsi="Courier New" w:cs="Courier New"/>
          <w:sz w:val="22"/>
          <w:szCs w:val="22"/>
        </w:rPr>
        <w:t xml:space="preserve"> граф, у неё и возле губ эти язвочки, поэтому она не может раскрывать рот когда улыбается. Вместо этого, она плачет. </w:t>
      </w:r>
    </w:p>
    <w:p w:rsidR="0061104F" w:rsidRPr="00A827FC" w:rsidRDefault="0061104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И как вы различаете, когда она смеётся, а когда плачет?</w:t>
      </w:r>
    </w:p>
    <w:p w:rsidR="0061104F" w:rsidRPr="00A827FC" w:rsidRDefault="0061104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proofErr w:type="gramStart"/>
      <w:r w:rsidRPr="00A827FC">
        <w:rPr>
          <w:rFonts w:ascii="Courier New" w:hAnsi="Courier New" w:cs="Courier New"/>
          <w:sz w:val="22"/>
          <w:szCs w:val="22"/>
        </w:rPr>
        <w:t>Ну</w:t>
      </w:r>
      <w:proofErr w:type="gramEnd"/>
      <w:r w:rsidRPr="00A827FC">
        <w:rPr>
          <w:rFonts w:ascii="Courier New" w:hAnsi="Courier New" w:cs="Courier New"/>
          <w:sz w:val="22"/>
          <w:szCs w:val="22"/>
        </w:rPr>
        <w:t xml:space="preserve"> когда вы проведёте рядом с ней  несколько лет..</w:t>
      </w:r>
    </w:p>
    <w:p w:rsidR="0061104F" w:rsidRPr="00A827FC" w:rsidRDefault="0061104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 xml:space="preserve">Несколько лет? </w:t>
      </w:r>
      <w:r w:rsidR="00E30420" w:rsidRPr="00A827FC">
        <w:rPr>
          <w:rFonts w:ascii="Courier New" w:hAnsi="Courier New" w:cs="Courier New"/>
          <w:sz w:val="22"/>
          <w:szCs w:val="22"/>
        </w:rPr>
        <w:t xml:space="preserve">Будь всё проклято. </w:t>
      </w:r>
      <w:r w:rsidRPr="00A827FC">
        <w:rPr>
          <w:rFonts w:ascii="Courier New" w:hAnsi="Courier New" w:cs="Courier New"/>
          <w:sz w:val="22"/>
          <w:szCs w:val="22"/>
        </w:rPr>
        <w:t>Надеюсь это всё?</w:t>
      </w:r>
    </w:p>
    <w:p w:rsidR="0061104F" w:rsidRPr="00A827FC" w:rsidRDefault="0061104F" w:rsidP="00A827FC">
      <w:pPr>
        <w:pStyle w:val="aa"/>
        <w:rPr>
          <w:rFonts w:ascii="Courier New" w:hAnsi="Courier New" w:cs="Courier New"/>
          <w:sz w:val="22"/>
          <w:szCs w:val="22"/>
        </w:rPr>
      </w:pPr>
      <w:r w:rsidRPr="00A827FC">
        <w:rPr>
          <w:rFonts w:ascii="Courier New" w:hAnsi="Courier New" w:cs="Courier New"/>
          <w:sz w:val="22"/>
          <w:szCs w:val="22"/>
        </w:rPr>
        <w:lastRenderedPageBreak/>
        <w:t>-</w:t>
      </w:r>
      <w:r w:rsidR="000D47C7">
        <w:rPr>
          <w:rFonts w:ascii="Courier New" w:hAnsi="Courier New" w:cs="Courier New"/>
          <w:sz w:val="22"/>
          <w:szCs w:val="22"/>
        </w:rPr>
        <w:t xml:space="preserve"> </w:t>
      </w:r>
      <w:r w:rsidRPr="00A827FC">
        <w:rPr>
          <w:rFonts w:ascii="Courier New" w:hAnsi="Courier New" w:cs="Courier New"/>
          <w:sz w:val="22"/>
          <w:szCs w:val="22"/>
        </w:rPr>
        <w:t>В общем да. У неё ещё волосы выпадают из головы. Несколько зубов… целых осталось. А в остальном, всё как  у обычных людей.</w:t>
      </w:r>
    </w:p>
    <w:p w:rsidR="00E30420" w:rsidRPr="00A827FC" w:rsidRDefault="0061104F"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Остаётся только по</w:t>
      </w:r>
      <w:r w:rsidR="00CB03A9" w:rsidRPr="00A827FC">
        <w:rPr>
          <w:rFonts w:ascii="Courier New" w:hAnsi="Courier New" w:cs="Courier New"/>
          <w:sz w:val="22"/>
          <w:szCs w:val="22"/>
        </w:rPr>
        <w:t>ражаться, как она вообще выжила.</w:t>
      </w:r>
    </w:p>
    <w:p w:rsidR="00E30420" w:rsidRPr="00A827FC" w:rsidRDefault="00E30420"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 xml:space="preserve">Она крепкая. </w:t>
      </w:r>
      <w:proofErr w:type="gramStart"/>
      <w:r w:rsidRPr="00A827FC">
        <w:rPr>
          <w:rFonts w:ascii="Courier New" w:hAnsi="Courier New" w:cs="Courier New"/>
          <w:sz w:val="22"/>
          <w:szCs w:val="22"/>
        </w:rPr>
        <w:t>Врач</w:t>
      </w:r>
      <w:proofErr w:type="gramEnd"/>
      <w:r w:rsidRPr="00A827FC">
        <w:rPr>
          <w:rFonts w:ascii="Courier New" w:hAnsi="Courier New" w:cs="Courier New"/>
          <w:sz w:val="22"/>
          <w:szCs w:val="22"/>
        </w:rPr>
        <w:t xml:space="preserve"> лечивший герцогиню, уверял нас, что при всех её болячках  она наверняка переживёт всех.</w:t>
      </w:r>
    </w:p>
    <w:p w:rsidR="00E30420" w:rsidRPr="00A827FC" w:rsidRDefault="00E30420"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proofErr w:type="gramStart"/>
      <w:r w:rsidRPr="00A827FC">
        <w:rPr>
          <w:rFonts w:ascii="Courier New" w:hAnsi="Courier New" w:cs="Courier New"/>
          <w:sz w:val="22"/>
          <w:szCs w:val="22"/>
        </w:rPr>
        <w:t>Я</w:t>
      </w:r>
      <w:proofErr w:type="gramEnd"/>
      <w:r w:rsidRPr="00A827FC">
        <w:rPr>
          <w:rFonts w:ascii="Courier New" w:hAnsi="Courier New" w:cs="Courier New"/>
          <w:sz w:val="22"/>
          <w:szCs w:val="22"/>
        </w:rPr>
        <w:t xml:space="preserve"> почему то не сомневаюсь в этом.</w:t>
      </w:r>
    </w:p>
    <w:p w:rsidR="00E30420" w:rsidRPr="00A827FC" w:rsidRDefault="00E30420" w:rsidP="00A827FC">
      <w:pPr>
        <w:pStyle w:val="aa"/>
        <w:rPr>
          <w:rFonts w:ascii="Courier New" w:hAnsi="Courier New" w:cs="Courier New"/>
          <w:sz w:val="22"/>
          <w:szCs w:val="22"/>
        </w:rPr>
      </w:pPr>
      <w:r w:rsidRPr="00A827FC">
        <w:rPr>
          <w:rFonts w:ascii="Courier New" w:hAnsi="Courier New" w:cs="Courier New"/>
          <w:sz w:val="22"/>
          <w:szCs w:val="22"/>
        </w:rPr>
        <w:t xml:space="preserve">Генриетта, воистину упивалась мрачным лицом Луи. Но она даже близко не имела </w:t>
      </w:r>
      <w:r w:rsidR="000D47C7" w:rsidRPr="00A827FC">
        <w:rPr>
          <w:rFonts w:ascii="Courier New" w:hAnsi="Courier New" w:cs="Courier New"/>
          <w:sz w:val="22"/>
          <w:szCs w:val="22"/>
        </w:rPr>
        <w:t>понятия,</w:t>
      </w:r>
      <w:r w:rsidRPr="00A827FC">
        <w:rPr>
          <w:rFonts w:ascii="Courier New" w:hAnsi="Courier New" w:cs="Courier New"/>
          <w:sz w:val="22"/>
          <w:szCs w:val="22"/>
        </w:rPr>
        <w:t xml:space="preserve"> в каком угнетённом состоянии пребывал Луи.</w:t>
      </w:r>
    </w:p>
    <w:p w:rsidR="00E30420" w:rsidRPr="00A827FC" w:rsidRDefault="00E30420"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Ну и как вы себя чувствуете дорогой граф, после того как ознакомились с портретом своей невесты?</w:t>
      </w:r>
    </w:p>
    <w:p w:rsidR="00650227" w:rsidRPr="00A827FC" w:rsidRDefault="00E30420" w:rsidP="00A827FC">
      <w:pPr>
        <w:pStyle w:val="aa"/>
        <w:rPr>
          <w:rFonts w:ascii="Courier New" w:hAnsi="Courier New" w:cs="Courier New"/>
          <w:sz w:val="22"/>
          <w:szCs w:val="22"/>
        </w:rPr>
      </w:pPr>
      <w:r w:rsidRPr="00A827FC">
        <w:rPr>
          <w:rFonts w:ascii="Courier New" w:hAnsi="Courier New" w:cs="Courier New"/>
          <w:sz w:val="22"/>
          <w:szCs w:val="22"/>
        </w:rPr>
        <w:t>-Я связан словом чести, поэтому не могу покончить с собой, но я буду просто счастлив,</w:t>
      </w:r>
      <w:r w:rsidR="0085477A" w:rsidRPr="00A827FC">
        <w:rPr>
          <w:rFonts w:ascii="Courier New" w:hAnsi="Courier New" w:cs="Courier New"/>
          <w:sz w:val="22"/>
          <w:szCs w:val="22"/>
        </w:rPr>
        <w:t xml:space="preserve"> если кто ни будь другой  это  сделает</w:t>
      </w:r>
      <w:r w:rsidRPr="00A827FC">
        <w:rPr>
          <w:rFonts w:ascii="Courier New" w:hAnsi="Courier New" w:cs="Courier New"/>
          <w:sz w:val="22"/>
          <w:szCs w:val="22"/>
        </w:rPr>
        <w:t xml:space="preserve"> – Луи не </w:t>
      </w:r>
      <w:proofErr w:type="gramStart"/>
      <w:r w:rsidRPr="00A827FC">
        <w:rPr>
          <w:rFonts w:ascii="Courier New" w:hAnsi="Courier New" w:cs="Courier New"/>
          <w:sz w:val="22"/>
          <w:szCs w:val="22"/>
        </w:rPr>
        <w:t>кривил душой и Генриетта видела</w:t>
      </w:r>
      <w:proofErr w:type="gramEnd"/>
      <w:r w:rsidRPr="00A827FC">
        <w:rPr>
          <w:rFonts w:ascii="Courier New" w:hAnsi="Courier New" w:cs="Courier New"/>
          <w:sz w:val="22"/>
          <w:szCs w:val="22"/>
        </w:rPr>
        <w:t xml:space="preserve"> это. Ликование её возрастало. Не имея понятия об истинной причине появления графа, она </w:t>
      </w:r>
      <w:proofErr w:type="gramStart"/>
      <w:r w:rsidRPr="00A827FC">
        <w:rPr>
          <w:rFonts w:ascii="Courier New" w:hAnsi="Courier New" w:cs="Courier New"/>
          <w:sz w:val="22"/>
          <w:szCs w:val="22"/>
        </w:rPr>
        <w:t>нанесла ему  удар</w:t>
      </w:r>
      <w:r w:rsidR="000D47C7">
        <w:rPr>
          <w:rFonts w:ascii="Courier New" w:hAnsi="Courier New" w:cs="Courier New"/>
          <w:sz w:val="22"/>
          <w:szCs w:val="22"/>
        </w:rPr>
        <w:t xml:space="preserve"> не целясь</w:t>
      </w:r>
      <w:proofErr w:type="gramEnd"/>
      <w:r w:rsidR="000D47C7">
        <w:rPr>
          <w:rFonts w:ascii="Courier New" w:hAnsi="Courier New" w:cs="Courier New"/>
          <w:sz w:val="22"/>
          <w:szCs w:val="22"/>
        </w:rPr>
        <w:t>. Но он попал точно в цель</w:t>
      </w:r>
      <w:r w:rsidRPr="00A827FC">
        <w:rPr>
          <w:rFonts w:ascii="Courier New" w:hAnsi="Courier New" w:cs="Courier New"/>
          <w:sz w:val="22"/>
          <w:szCs w:val="22"/>
        </w:rPr>
        <w:t>.</w:t>
      </w:r>
    </w:p>
    <w:p w:rsidR="00650227" w:rsidRPr="00A827FC" w:rsidRDefault="00650227"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Могу я попросить тебя?</w:t>
      </w:r>
    </w:p>
    <w:p w:rsidR="00650227" w:rsidRPr="00A827FC" w:rsidRDefault="00650227"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Всё что угодно дорогой граф!</w:t>
      </w:r>
    </w:p>
    <w:p w:rsidR="00650227" w:rsidRPr="00A827FC" w:rsidRDefault="00650227" w:rsidP="00A827FC">
      <w:pPr>
        <w:pStyle w:val="aa"/>
        <w:rPr>
          <w:rFonts w:ascii="Courier New" w:hAnsi="Courier New" w:cs="Courier New"/>
          <w:sz w:val="22"/>
          <w:szCs w:val="22"/>
        </w:rPr>
      </w:pPr>
      <w:r w:rsidRPr="00A827FC">
        <w:rPr>
          <w:rFonts w:ascii="Courier New" w:hAnsi="Courier New" w:cs="Courier New"/>
          <w:sz w:val="22"/>
          <w:szCs w:val="22"/>
        </w:rPr>
        <w:t>-</w:t>
      </w:r>
      <w:r w:rsidR="000D47C7">
        <w:rPr>
          <w:rFonts w:ascii="Courier New" w:hAnsi="Courier New" w:cs="Courier New"/>
          <w:sz w:val="22"/>
          <w:szCs w:val="22"/>
        </w:rPr>
        <w:t xml:space="preserve"> </w:t>
      </w:r>
      <w:r w:rsidRPr="00A827FC">
        <w:rPr>
          <w:rFonts w:ascii="Courier New" w:hAnsi="Courier New" w:cs="Courier New"/>
          <w:sz w:val="22"/>
          <w:szCs w:val="22"/>
        </w:rPr>
        <w:t>Сделай так, чтобы твоя госпожа не попадалась мне на</w:t>
      </w:r>
      <w:r w:rsidR="000D47C7">
        <w:rPr>
          <w:rFonts w:ascii="Courier New" w:hAnsi="Courier New" w:cs="Courier New"/>
          <w:sz w:val="22"/>
          <w:szCs w:val="22"/>
        </w:rPr>
        <w:t xml:space="preserve"> глаза. Я не только забуду про </w:t>
      </w:r>
      <w:r w:rsidRPr="00A827FC">
        <w:rPr>
          <w:rFonts w:ascii="Courier New" w:hAnsi="Courier New" w:cs="Courier New"/>
          <w:sz w:val="22"/>
          <w:szCs w:val="22"/>
        </w:rPr>
        <w:t>твои оскорбления, но и щедро вознагражу тебя.</w:t>
      </w:r>
    </w:p>
    <w:p w:rsidR="00650227" w:rsidRPr="00A827FC" w:rsidRDefault="00650227" w:rsidP="00A827FC">
      <w:pPr>
        <w:pStyle w:val="aa"/>
        <w:rPr>
          <w:rFonts w:ascii="Courier New" w:hAnsi="Courier New" w:cs="Courier New"/>
          <w:sz w:val="22"/>
          <w:szCs w:val="22"/>
        </w:rPr>
      </w:pPr>
      <w:r w:rsidRPr="00A827FC">
        <w:rPr>
          <w:rFonts w:ascii="Courier New" w:hAnsi="Courier New" w:cs="Courier New"/>
          <w:sz w:val="22"/>
          <w:szCs w:val="22"/>
        </w:rPr>
        <w:t>-</w:t>
      </w:r>
      <w:r w:rsidR="004C3311">
        <w:rPr>
          <w:rFonts w:ascii="Courier New" w:hAnsi="Courier New" w:cs="Courier New"/>
          <w:sz w:val="22"/>
          <w:szCs w:val="22"/>
        </w:rPr>
        <w:t xml:space="preserve"> </w:t>
      </w:r>
      <w:r w:rsidRPr="00A827FC">
        <w:rPr>
          <w:rFonts w:ascii="Courier New" w:hAnsi="Courier New" w:cs="Courier New"/>
          <w:sz w:val="22"/>
          <w:szCs w:val="22"/>
        </w:rPr>
        <w:t>Деньги? Они всегда кстати</w:t>
      </w:r>
      <w:r w:rsidR="000D47C7">
        <w:rPr>
          <w:rFonts w:ascii="Courier New" w:hAnsi="Courier New" w:cs="Courier New"/>
          <w:sz w:val="22"/>
          <w:szCs w:val="22"/>
        </w:rPr>
        <w:t>,</w:t>
      </w:r>
      <w:r w:rsidRPr="00A827FC">
        <w:rPr>
          <w:rFonts w:ascii="Courier New" w:hAnsi="Courier New" w:cs="Courier New"/>
          <w:sz w:val="22"/>
          <w:szCs w:val="22"/>
        </w:rPr>
        <w:t xml:space="preserve"> – ответила </w:t>
      </w:r>
      <w:r w:rsidR="000D47C7" w:rsidRPr="00A827FC">
        <w:rPr>
          <w:rFonts w:ascii="Courier New" w:hAnsi="Courier New" w:cs="Courier New"/>
          <w:sz w:val="22"/>
          <w:szCs w:val="22"/>
        </w:rPr>
        <w:t>Генриетта,</w:t>
      </w:r>
      <w:r w:rsidRPr="00A827FC">
        <w:rPr>
          <w:rFonts w:ascii="Courier New" w:hAnsi="Courier New" w:cs="Courier New"/>
          <w:sz w:val="22"/>
          <w:szCs w:val="22"/>
        </w:rPr>
        <w:t xml:space="preserve"> изображая улыбку, а в это время  раздумывала над тем, как </w:t>
      </w:r>
      <w:proofErr w:type="gramStart"/>
      <w:r w:rsidRPr="00A827FC">
        <w:rPr>
          <w:rFonts w:ascii="Courier New" w:hAnsi="Courier New" w:cs="Courier New"/>
          <w:sz w:val="22"/>
          <w:szCs w:val="22"/>
        </w:rPr>
        <w:t>почаще</w:t>
      </w:r>
      <w:proofErr w:type="gramEnd"/>
      <w:r w:rsidRPr="00A827FC">
        <w:rPr>
          <w:rFonts w:ascii="Courier New" w:hAnsi="Courier New" w:cs="Courier New"/>
          <w:sz w:val="22"/>
          <w:szCs w:val="22"/>
        </w:rPr>
        <w:t xml:space="preserve"> попадаться ему на глаза.</w:t>
      </w:r>
    </w:p>
    <w:p w:rsidR="00650227" w:rsidRPr="00A827FC" w:rsidRDefault="00650227" w:rsidP="00A827FC">
      <w:pPr>
        <w:pStyle w:val="aa"/>
        <w:rPr>
          <w:rFonts w:ascii="Courier New" w:hAnsi="Courier New" w:cs="Courier New"/>
          <w:sz w:val="22"/>
          <w:szCs w:val="22"/>
        </w:rPr>
      </w:pPr>
      <w:r w:rsidRPr="00A827FC">
        <w:rPr>
          <w:rFonts w:ascii="Courier New" w:hAnsi="Courier New" w:cs="Courier New"/>
          <w:sz w:val="22"/>
          <w:szCs w:val="22"/>
        </w:rPr>
        <w:t>-</w:t>
      </w:r>
      <w:r w:rsidR="004C3311">
        <w:rPr>
          <w:rFonts w:ascii="Courier New" w:hAnsi="Courier New" w:cs="Courier New"/>
          <w:sz w:val="22"/>
          <w:szCs w:val="22"/>
        </w:rPr>
        <w:t xml:space="preserve"> </w:t>
      </w:r>
      <w:r w:rsidRPr="00A827FC">
        <w:rPr>
          <w:rFonts w:ascii="Courier New" w:hAnsi="Courier New" w:cs="Courier New"/>
          <w:sz w:val="22"/>
          <w:szCs w:val="22"/>
        </w:rPr>
        <w:t>И ещё одна просьба</w:t>
      </w:r>
      <w:proofErr w:type="gramStart"/>
      <w:r w:rsidRPr="00A827FC">
        <w:rPr>
          <w:rFonts w:ascii="Courier New" w:hAnsi="Courier New" w:cs="Courier New"/>
          <w:sz w:val="22"/>
          <w:szCs w:val="22"/>
        </w:rPr>
        <w:t>..</w:t>
      </w:r>
      <w:proofErr w:type="gramEnd"/>
    </w:p>
    <w:p w:rsidR="00650227" w:rsidRPr="00A827FC" w:rsidRDefault="00650227" w:rsidP="00A827FC">
      <w:pPr>
        <w:pStyle w:val="aa"/>
        <w:rPr>
          <w:rFonts w:ascii="Courier New" w:hAnsi="Courier New" w:cs="Courier New"/>
          <w:sz w:val="22"/>
          <w:szCs w:val="22"/>
        </w:rPr>
      </w:pPr>
      <w:r w:rsidRPr="00A827FC">
        <w:rPr>
          <w:rFonts w:ascii="Courier New" w:hAnsi="Courier New" w:cs="Courier New"/>
          <w:sz w:val="22"/>
          <w:szCs w:val="22"/>
        </w:rPr>
        <w:t>-</w:t>
      </w:r>
      <w:r w:rsidR="004C3311">
        <w:rPr>
          <w:rFonts w:ascii="Courier New" w:hAnsi="Courier New" w:cs="Courier New"/>
          <w:sz w:val="22"/>
          <w:szCs w:val="22"/>
        </w:rPr>
        <w:t xml:space="preserve"> </w:t>
      </w:r>
      <w:r w:rsidRPr="00A827FC">
        <w:rPr>
          <w:rFonts w:ascii="Courier New" w:hAnsi="Courier New" w:cs="Courier New"/>
          <w:sz w:val="22"/>
          <w:szCs w:val="22"/>
        </w:rPr>
        <w:t>Говорите.</w:t>
      </w:r>
    </w:p>
    <w:p w:rsidR="00650227" w:rsidRPr="00A827FC" w:rsidRDefault="00650227" w:rsidP="00A827FC">
      <w:pPr>
        <w:pStyle w:val="aa"/>
        <w:rPr>
          <w:rFonts w:ascii="Courier New" w:hAnsi="Courier New" w:cs="Courier New"/>
          <w:sz w:val="22"/>
          <w:szCs w:val="22"/>
        </w:rPr>
      </w:pPr>
      <w:r w:rsidRPr="00A827FC">
        <w:rPr>
          <w:rFonts w:ascii="Courier New" w:hAnsi="Courier New" w:cs="Courier New"/>
          <w:sz w:val="22"/>
          <w:szCs w:val="22"/>
        </w:rPr>
        <w:t>-</w:t>
      </w:r>
      <w:r w:rsidR="004C3311">
        <w:rPr>
          <w:rFonts w:ascii="Courier New" w:hAnsi="Courier New" w:cs="Courier New"/>
          <w:sz w:val="22"/>
          <w:szCs w:val="22"/>
        </w:rPr>
        <w:t xml:space="preserve"> </w:t>
      </w:r>
      <w:r w:rsidRPr="00A827FC">
        <w:rPr>
          <w:rFonts w:ascii="Courier New" w:hAnsi="Courier New" w:cs="Courier New"/>
          <w:sz w:val="22"/>
          <w:szCs w:val="22"/>
        </w:rPr>
        <w:t>Я забыл захватить чистую одежду. Будь добра принеси её мне.</w:t>
      </w:r>
    </w:p>
    <w:p w:rsidR="004C3311" w:rsidRDefault="00650227" w:rsidP="00A827FC">
      <w:pPr>
        <w:pStyle w:val="aa"/>
        <w:rPr>
          <w:rFonts w:ascii="Courier New" w:hAnsi="Courier New" w:cs="Courier New"/>
          <w:sz w:val="22"/>
          <w:szCs w:val="22"/>
        </w:rPr>
      </w:pPr>
      <w:r w:rsidRPr="00A827FC">
        <w:rPr>
          <w:rFonts w:ascii="Courier New" w:hAnsi="Courier New" w:cs="Courier New"/>
          <w:sz w:val="22"/>
          <w:szCs w:val="22"/>
        </w:rPr>
        <w:t>-</w:t>
      </w:r>
      <w:r w:rsidR="004C3311">
        <w:rPr>
          <w:rFonts w:ascii="Courier New" w:hAnsi="Courier New" w:cs="Courier New"/>
          <w:sz w:val="22"/>
          <w:szCs w:val="22"/>
        </w:rPr>
        <w:t xml:space="preserve"> </w:t>
      </w:r>
      <w:r w:rsidRPr="00A827FC">
        <w:rPr>
          <w:rFonts w:ascii="Courier New" w:hAnsi="Courier New" w:cs="Courier New"/>
          <w:sz w:val="22"/>
          <w:szCs w:val="22"/>
        </w:rPr>
        <w:t>Что такое</w:t>
      </w:r>
      <w:r w:rsidR="004C3311">
        <w:rPr>
          <w:rFonts w:ascii="Courier New" w:hAnsi="Courier New" w:cs="Courier New"/>
          <w:sz w:val="22"/>
          <w:szCs w:val="22"/>
        </w:rPr>
        <w:t>?</w:t>
      </w:r>
      <w:r w:rsidRPr="00A827FC">
        <w:rPr>
          <w:rFonts w:ascii="Courier New" w:hAnsi="Courier New" w:cs="Courier New"/>
          <w:sz w:val="22"/>
          <w:szCs w:val="22"/>
        </w:rPr>
        <w:t xml:space="preserve"> – </w:t>
      </w:r>
      <w:proofErr w:type="gramStart"/>
      <w:r w:rsidRPr="00A827FC">
        <w:rPr>
          <w:rFonts w:ascii="Courier New" w:hAnsi="Courier New" w:cs="Courier New"/>
          <w:sz w:val="22"/>
          <w:szCs w:val="22"/>
        </w:rPr>
        <w:t>возмутилась</w:t>
      </w:r>
      <w:proofErr w:type="gramEnd"/>
      <w:r w:rsidRPr="00A827FC">
        <w:rPr>
          <w:rFonts w:ascii="Courier New" w:hAnsi="Courier New" w:cs="Courier New"/>
          <w:sz w:val="22"/>
          <w:szCs w:val="22"/>
        </w:rPr>
        <w:t xml:space="preserve"> было Генриетта, но тут же обворожительно улыбнулась, </w:t>
      </w:r>
      <w:r w:rsidR="004C3311">
        <w:rPr>
          <w:rFonts w:ascii="Courier New" w:hAnsi="Courier New" w:cs="Courier New"/>
          <w:sz w:val="22"/>
          <w:szCs w:val="22"/>
        </w:rPr>
        <w:t xml:space="preserve">- </w:t>
      </w:r>
      <w:r w:rsidRPr="00A827FC">
        <w:rPr>
          <w:rFonts w:ascii="Courier New" w:hAnsi="Courier New" w:cs="Courier New"/>
          <w:sz w:val="22"/>
          <w:szCs w:val="22"/>
        </w:rPr>
        <w:t xml:space="preserve">конечно, я немедленно принесу вашу одежду.  </w:t>
      </w:r>
    </w:p>
    <w:p w:rsidR="00650227" w:rsidRPr="00A827FC" w:rsidRDefault="00650227" w:rsidP="00A827FC">
      <w:pPr>
        <w:pStyle w:val="aa"/>
        <w:rPr>
          <w:rFonts w:ascii="Courier New" w:hAnsi="Courier New" w:cs="Courier New"/>
          <w:sz w:val="22"/>
          <w:szCs w:val="22"/>
        </w:rPr>
      </w:pPr>
      <w:r w:rsidRPr="00A827FC">
        <w:rPr>
          <w:rFonts w:ascii="Courier New" w:hAnsi="Courier New" w:cs="Courier New"/>
          <w:sz w:val="22"/>
          <w:szCs w:val="22"/>
        </w:rPr>
        <w:t>Ей в голову пришла чудесная мысль.</w:t>
      </w:r>
    </w:p>
    <w:p w:rsidR="00650227" w:rsidRPr="00A827FC" w:rsidRDefault="00650227" w:rsidP="00A827FC">
      <w:pPr>
        <w:pStyle w:val="aa"/>
        <w:rPr>
          <w:rFonts w:ascii="Courier New" w:hAnsi="Courier New" w:cs="Courier New"/>
          <w:sz w:val="22"/>
          <w:szCs w:val="22"/>
        </w:rPr>
      </w:pPr>
      <w:r w:rsidRPr="00A827FC">
        <w:rPr>
          <w:rFonts w:ascii="Courier New" w:hAnsi="Courier New" w:cs="Courier New"/>
          <w:sz w:val="22"/>
          <w:szCs w:val="22"/>
        </w:rPr>
        <w:t>-</w:t>
      </w:r>
      <w:r w:rsidR="004C3311">
        <w:rPr>
          <w:rFonts w:ascii="Courier New" w:hAnsi="Courier New" w:cs="Courier New"/>
          <w:sz w:val="22"/>
          <w:szCs w:val="22"/>
        </w:rPr>
        <w:t xml:space="preserve"> </w:t>
      </w:r>
      <w:r w:rsidRPr="00A827FC">
        <w:rPr>
          <w:rFonts w:ascii="Courier New" w:hAnsi="Courier New" w:cs="Courier New"/>
          <w:sz w:val="22"/>
          <w:szCs w:val="22"/>
        </w:rPr>
        <w:t>Если это всё?</w:t>
      </w:r>
    </w:p>
    <w:p w:rsidR="00650227" w:rsidRPr="00A827FC" w:rsidRDefault="00650227" w:rsidP="00A827FC">
      <w:pPr>
        <w:pStyle w:val="aa"/>
        <w:rPr>
          <w:rFonts w:ascii="Courier New" w:hAnsi="Courier New" w:cs="Courier New"/>
          <w:sz w:val="22"/>
          <w:szCs w:val="22"/>
        </w:rPr>
      </w:pPr>
      <w:r w:rsidRPr="00A827FC">
        <w:rPr>
          <w:rFonts w:ascii="Courier New" w:hAnsi="Courier New" w:cs="Courier New"/>
          <w:sz w:val="22"/>
          <w:szCs w:val="22"/>
        </w:rPr>
        <w:t>-</w:t>
      </w:r>
      <w:r w:rsidR="004C3311">
        <w:rPr>
          <w:rFonts w:ascii="Courier New" w:hAnsi="Courier New" w:cs="Courier New"/>
          <w:sz w:val="22"/>
          <w:szCs w:val="22"/>
        </w:rPr>
        <w:t xml:space="preserve"> </w:t>
      </w:r>
      <w:r w:rsidRPr="00A827FC">
        <w:rPr>
          <w:rFonts w:ascii="Courier New" w:hAnsi="Courier New" w:cs="Courier New"/>
          <w:sz w:val="22"/>
          <w:szCs w:val="22"/>
        </w:rPr>
        <w:t>Всё. Я признателен тебе за помощь.</w:t>
      </w:r>
    </w:p>
    <w:p w:rsidR="007D3C7F" w:rsidRPr="00A827FC" w:rsidRDefault="00650227" w:rsidP="00A827FC">
      <w:pPr>
        <w:pStyle w:val="aa"/>
        <w:rPr>
          <w:rFonts w:ascii="Courier New" w:hAnsi="Courier New" w:cs="Courier New"/>
          <w:sz w:val="22"/>
          <w:szCs w:val="22"/>
        </w:rPr>
      </w:pPr>
      <w:proofErr w:type="gramStart"/>
      <w:r w:rsidRPr="00A827FC">
        <w:rPr>
          <w:rFonts w:ascii="Courier New" w:hAnsi="Courier New" w:cs="Courier New"/>
          <w:sz w:val="22"/>
          <w:szCs w:val="22"/>
        </w:rPr>
        <w:t>Кивнув, Генриетта выбралась из воды, где провела последние четверть часа.</w:t>
      </w:r>
      <w:proofErr w:type="gramEnd"/>
      <w:r w:rsidRPr="00A827FC">
        <w:rPr>
          <w:rFonts w:ascii="Courier New" w:hAnsi="Courier New" w:cs="Courier New"/>
          <w:sz w:val="22"/>
          <w:szCs w:val="22"/>
        </w:rPr>
        <w:t xml:space="preserve"> Не обращая внимания на мокрую одежду, она  помчалась во дворец. Едва добравшись до своих покоев, она закрыла за собой дверь </w:t>
      </w:r>
      <w:proofErr w:type="gramStart"/>
      <w:r w:rsidRPr="00A827FC">
        <w:rPr>
          <w:rFonts w:ascii="Courier New" w:hAnsi="Courier New" w:cs="Courier New"/>
          <w:sz w:val="22"/>
          <w:szCs w:val="22"/>
        </w:rPr>
        <w:t>и</w:t>
      </w:r>
      <w:proofErr w:type="gramEnd"/>
      <w:r w:rsidRPr="00A827FC">
        <w:rPr>
          <w:rFonts w:ascii="Courier New" w:hAnsi="Courier New" w:cs="Courier New"/>
          <w:sz w:val="22"/>
          <w:szCs w:val="22"/>
        </w:rPr>
        <w:t xml:space="preserve"> не обращая внимания на опешившую Жюли, которая находилась в её опочивальне, залилась заливистым смехом. Генриетта хохотала очень долго. Жюли не понимала её состояния. Как не понимала этого странного веселья. Наконец, Генриетта начала успокаиваться. Всё ещё радостно улыбаясь, она приказала Жюли переодеть её. Не раз во время переодевания, Генриетта заливалась беспричинным смехом. А когда он заканчивался, раздавалось её бормотание:</w:t>
      </w:r>
    </w:p>
    <w:p w:rsidR="004C3311" w:rsidRDefault="00650227" w:rsidP="00A827FC">
      <w:pPr>
        <w:pStyle w:val="aa"/>
        <w:rPr>
          <w:rFonts w:ascii="Courier New" w:hAnsi="Courier New" w:cs="Courier New"/>
          <w:sz w:val="22"/>
          <w:szCs w:val="22"/>
        </w:rPr>
      </w:pPr>
      <w:r w:rsidRPr="00A827FC">
        <w:rPr>
          <w:rFonts w:ascii="Courier New" w:hAnsi="Courier New" w:cs="Courier New"/>
          <w:sz w:val="22"/>
          <w:szCs w:val="22"/>
        </w:rPr>
        <w:t>-</w:t>
      </w:r>
      <w:r w:rsidR="004C3311">
        <w:rPr>
          <w:rFonts w:ascii="Courier New" w:hAnsi="Courier New" w:cs="Courier New"/>
          <w:sz w:val="22"/>
          <w:szCs w:val="22"/>
        </w:rPr>
        <w:t xml:space="preserve"> </w:t>
      </w:r>
      <w:r w:rsidRPr="00A827FC">
        <w:rPr>
          <w:rFonts w:ascii="Courier New" w:hAnsi="Courier New" w:cs="Courier New"/>
          <w:sz w:val="22"/>
          <w:szCs w:val="22"/>
        </w:rPr>
        <w:t xml:space="preserve">Получил </w:t>
      </w:r>
      <w:proofErr w:type="gramStart"/>
      <w:r w:rsidRPr="00A827FC">
        <w:rPr>
          <w:rFonts w:ascii="Courier New" w:hAnsi="Courier New" w:cs="Courier New"/>
          <w:sz w:val="22"/>
          <w:szCs w:val="22"/>
        </w:rPr>
        <w:t>мерзавец</w:t>
      </w:r>
      <w:proofErr w:type="gramEnd"/>
      <w:r w:rsidRPr="00A827FC">
        <w:rPr>
          <w:rFonts w:ascii="Courier New" w:hAnsi="Courier New" w:cs="Courier New"/>
          <w:sz w:val="22"/>
          <w:szCs w:val="22"/>
        </w:rPr>
        <w:t xml:space="preserve">! </w:t>
      </w:r>
    </w:p>
    <w:p w:rsidR="00650227" w:rsidRPr="00A827FC" w:rsidRDefault="004C3311" w:rsidP="00A827FC">
      <w:pPr>
        <w:pStyle w:val="aa"/>
        <w:rPr>
          <w:rFonts w:ascii="Courier New" w:hAnsi="Courier New" w:cs="Courier New"/>
          <w:sz w:val="22"/>
          <w:szCs w:val="22"/>
        </w:rPr>
      </w:pPr>
      <w:r>
        <w:rPr>
          <w:rFonts w:ascii="Courier New" w:hAnsi="Courier New" w:cs="Courier New"/>
          <w:sz w:val="22"/>
          <w:szCs w:val="22"/>
        </w:rPr>
        <w:t>В</w:t>
      </w:r>
      <w:r w:rsidR="00650227" w:rsidRPr="00A827FC">
        <w:rPr>
          <w:rFonts w:ascii="Courier New" w:hAnsi="Courier New" w:cs="Courier New"/>
          <w:sz w:val="22"/>
          <w:szCs w:val="22"/>
        </w:rPr>
        <w:t xml:space="preserve">след за этим вновь раздавался звонкий смех. </w:t>
      </w:r>
    </w:p>
    <w:p w:rsidR="00650227" w:rsidRPr="00A827FC" w:rsidRDefault="00650227" w:rsidP="00A827FC">
      <w:pPr>
        <w:pStyle w:val="aa"/>
        <w:rPr>
          <w:rFonts w:ascii="Courier New" w:hAnsi="Courier New" w:cs="Courier New"/>
          <w:sz w:val="22"/>
          <w:szCs w:val="22"/>
        </w:rPr>
      </w:pPr>
      <w:r w:rsidRPr="00A827FC">
        <w:rPr>
          <w:rFonts w:ascii="Courier New" w:hAnsi="Courier New" w:cs="Courier New"/>
          <w:sz w:val="22"/>
          <w:szCs w:val="22"/>
        </w:rPr>
        <w:t xml:space="preserve">Жюли, за всю </w:t>
      </w:r>
      <w:proofErr w:type="gramStart"/>
      <w:r w:rsidRPr="00A827FC">
        <w:rPr>
          <w:rFonts w:ascii="Courier New" w:hAnsi="Courier New" w:cs="Courier New"/>
          <w:sz w:val="22"/>
          <w:szCs w:val="22"/>
        </w:rPr>
        <w:t>жизнь</w:t>
      </w:r>
      <w:proofErr w:type="gramEnd"/>
      <w:r w:rsidRPr="00A827FC">
        <w:rPr>
          <w:rFonts w:ascii="Courier New" w:hAnsi="Courier New" w:cs="Courier New"/>
          <w:sz w:val="22"/>
          <w:szCs w:val="22"/>
        </w:rPr>
        <w:t xml:space="preserve"> провед</w:t>
      </w:r>
      <w:r w:rsidR="00562418" w:rsidRPr="00A827FC">
        <w:rPr>
          <w:rFonts w:ascii="Courier New" w:hAnsi="Courier New" w:cs="Courier New"/>
          <w:sz w:val="22"/>
          <w:szCs w:val="22"/>
        </w:rPr>
        <w:t>шую рядом с Генриеттой, ни разу не слышала, чтобы она так счастливо смеялась.</w:t>
      </w:r>
    </w:p>
    <w:p w:rsidR="00562418" w:rsidRPr="00A827FC" w:rsidRDefault="00562418" w:rsidP="00A827FC">
      <w:pPr>
        <w:pStyle w:val="aa"/>
        <w:rPr>
          <w:rFonts w:ascii="Courier New" w:hAnsi="Courier New" w:cs="Courier New"/>
          <w:sz w:val="22"/>
          <w:szCs w:val="22"/>
        </w:rPr>
      </w:pPr>
      <w:r w:rsidRPr="00A827FC">
        <w:rPr>
          <w:rFonts w:ascii="Courier New" w:hAnsi="Courier New" w:cs="Courier New"/>
          <w:sz w:val="22"/>
          <w:szCs w:val="22"/>
        </w:rPr>
        <w:t>Чтобы не было причиной, надеюсь это к лучшему – думала она.</w:t>
      </w:r>
    </w:p>
    <w:p w:rsidR="00562418" w:rsidRPr="00A827FC" w:rsidRDefault="00562418" w:rsidP="00A827FC">
      <w:pPr>
        <w:pStyle w:val="aa"/>
        <w:rPr>
          <w:rFonts w:ascii="Courier New" w:hAnsi="Courier New" w:cs="Courier New"/>
          <w:sz w:val="22"/>
          <w:szCs w:val="22"/>
        </w:rPr>
      </w:pPr>
      <w:proofErr w:type="gramStart"/>
      <w:r w:rsidRPr="00A827FC">
        <w:rPr>
          <w:rFonts w:ascii="Courier New" w:hAnsi="Courier New" w:cs="Courier New"/>
          <w:sz w:val="22"/>
          <w:szCs w:val="22"/>
        </w:rPr>
        <w:t>А Луи в это время, по прежнему стоял в воде и предавался тяжёлым мыслям.</w:t>
      </w:r>
      <w:proofErr w:type="gramEnd"/>
      <w:r w:rsidRPr="00A827FC">
        <w:rPr>
          <w:rFonts w:ascii="Courier New" w:hAnsi="Courier New" w:cs="Courier New"/>
          <w:sz w:val="22"/>
          <w:szCs w:val="22"/>
        </w:rPr>
        <w:t xml:space="preserve"> Услышанное, повергло его в ужас. Но у него не было выхода. Он должен жениться. Таково желание короля. Он  согласился выполнить это желание, хотя зная он о том, что ждёт его в Орлеане, </w:t>
      </w:r>
      <w:proofErr w:type="gramStart"/>
      <w:r w:rsidRPr="00A827FC">
        <w:rPr>
          <w:rFonts w:ascii="Courier New" w:hAnsi="Courier New" w:cs="Courier New"/>
          <w:sz w:val="22"/>
          <w:szCs w:val="22"/>
        </w:rPr>
        <w:t>несомненно</w:t>
      </w:r>
      <w:proofErr w:type="gramEnd"/>
      <w:r w:rsidRPr="00A827FC">
        <w:rPr>
          <w:rFonts w:ascii="Courier New" w:hAnsi="Courier New" w:cs="Courier New"/>
          <w:sz w:val="22"/>
          <w:szCs w:val="22"/>
        </w:rPr>
        <w:t xml:space="preserve"> потребовал для себя изгнания, или даже смерти. Всё же лучше, чем жизнь с этой полуистлевшей  герцогиней. Луи пытался вспомнить известные истории личности, которые были бы столь же отвратительны как его невеста. Никто с ней даже близкого сравнения не выдерживал. Честно говоря, он даже не подозревал, что на свете существуют такие  уродливые существа. </w:t>
      </w:r>
    </w:p>
    <w:p w:rsidR="00F6396E" w:rsidRPr="00A827FC" w:rsidRDefault="00562418" w:rsidP="00A827FC">
      <w:pPr>
        <w:pStyle w:val="aa"/>
        <w:rPr>
          <w:rFonts w:ascii="Courier New" w:hAnsi="Courier New" w:cs="Courier New"/>
          <w:sz w:val="22"/>
          <w:szCs w:val="22"/>
        </w:rPr>
      </w:pPr>
      <w:r w:rsidRPr="00A827FC">
        <w:rPr>
          <w:rFonts w:ascii="Courier New" w:hAnsi="Courier New" w:cs="Courier New"/>
          <w:sz w:val="22"/>
          <w:szCs w:val="22"/>
        </w:rPr>
        <w:t>-</w:t>
      </w:r>
      <w:r w:rsidR="004C3311">
        <w:rPr>
          <w:rFonts w:ascii="Courier New" w:hAnsi="Courier New" w:cs="Courier New"/>
          <w:sz w:val="22"/>
          <w:szCs w:val="22"/>
        </w:rPr>
        <w:t xml:space="preserve"> </w:t>
      </w:r>
      <w:r w:rsidRPr="00A827FC">
        <w:rPr>
          <w:rFonts w:ascii="Courier New" w:hAnsi="Courier New" w:cs="Courier New"/>
          <w:sz w:val="22"/>
          <w:szCs w:val="22"/>
        </w:rPr>
        <w:t>Господи, за что такое наказание</w:t>
      </w:r>
      <w:r w:rsidR="004C3311">
        <w:rPr>
          <w:rFonts w:ascii="Courier New" w:hAnsi="Courier New" w:cs="Courier New"/>
          <w:sz w:val="22"/>
          <w:szCs w:val="22"/>
        </w:rPr>
        <w:t>?</w:t>
      </w:r>
      <w:r w:rsidRPr="00A827FC">
        <w:rPr>
          <w:rFonts w:ascii="Courier New" w:hAnsi="Courier New" w:cs="Courier New"/>
          <w:sz w:val="22"/>
          <w:szCs w:val="22"/>
        </w:rPr>
        <w:t xml:space="preserve"> – пробормотал Луи </w:t>
      </w:r>
      <w:r w:rsidR="00CB03A9" w:rsidRPr="00A827FC">
        <w:rPr>
          <w:rFonts w:ascii="Courier New" w:hAnsi="Courier New" w:cs="Courier New"/>
          <w:sz w:val="22"/>
          <w:szCs w:val="22"/>
        </w:rPr>
        <w:t>и эти слова послужили началом небольшого диалога</w:t>
      </w:r>
      <w:r w:rsidRPr="00A827FC">
        <w:rPr>
          <w:rFonts w:ascii="Courier New" w:hAnsi="Courier New" w:cs="Courier New"/>
          <w:sz w:val="22"/>
          <w:szCs w:val="22"/>
        </w:rPr>
        <w:t>,</w:t>
      </w:r>
      <w:r w:rsidR="00CB03A9" w:rsidRPr="00A827FC">
        <w:rPr>
          <w:rFonts w:ascii="Courier New" w:hAnsi="Courier New" w:cs="Courier New"/>
          <w:sz w:val="22"/>
          <w:szCs w:val="22"/>
        </w:rPr>
        <w:t xml:space="preserve"> </w:t>
      </w:r>
      <w:r w:rsidR="004C3311">
        <w:rPr>
          <w:rFonts w:ascii="Courier New" w:hAnsi="Courier New" w:cs="Courier New"/>
          <w:sz w:val="22"/>
          <w:szCs w:val="22"/>
        </w:rPr>
        <w:t xml:space="preserve">- </w:t>
      </w:r>
      <w:r w:rsidR="00CB03A9" w:rsidRPr="00A827FC">
        <w:rPr>
          <w:rFonts w:ascii="Courier New" w:hAnsi="Courier New" w:cs="Courier New"/>
          <w:sz w:val="22"/>
          <w:szCs w:val="22"/>
        </w:rPr>
        <w:t xml:space="preserve">не стоит и надеется на то, что эта гниющая старуха не доживёт до свадьбы. Да она ни за что на свете не упустит такую возможность. Она из гроба встанет, чтобы прийти к алтарю. Проклятье! Может Антуан согласится взять её в жёны? Нет. Не стоит на это рассчитывать. </w:t>
      </w:r>
      <w:r w:rsidR="00F6396E" w:rsidRPr="00A827FC">
        <w:rPr>
          <w:rFonts w:ascii="Courier New" w:hAnsi="Courier New" w:cs="Courier New"/>
          <w:sz w:val="22"/>
          <w:szCs w:val="22"/>
        </w:rPr>
        <w:t xml:space="preserve">Да к тому же, как быть с волей короля в этом случае?- Луи отверг эту мысль и </w:t>
      </w:r>
      <w:r w:rsidR="004C3311">
        <w:rPr>
          <w:rFonts w:ascii="Courier New" w:hAnsi="Courier New" w:cs="Courier New"/>
          <w:sz w:val="22"/>
          <w:szCs w:val="22"/>
        </w:rPr>
        <w:t xml:space="preserve">продолжал свой невесёлый диалог. - Остаётся надеяться </w:t>
      </w:r>
      <w:r w:rsidR="00F6396E" w:rsidRPr="00A827FC">
        <w:rPr>
          <w:rFonts w:ascii="Courier New" w:hAnsi="Courier New" w:cs="Courier New"/>
          <w:sz w:val="22"/>
          <w:szCs w:val="22"/>
        </w:rPr>
        <w:t>на чудо.</w:t>
      </w:r>
      <w:r w:rsidR="004C3311">
        <w:rPr>
          <w:rFonts w:ascii="Courier New" w:hAnsi="Courier New" w:cs="Courier New"/>
          <w:sz w:val="22"/>
          <w:szCs w:val="22"/>
        </w:rPr>
        <w:t xml:space="preserve"> Ничего иного не остаётся. </w:t>
      </w:r>
      <w:r w:rsidR="004C3311">
        <w:rPr>
          <w:rFonts w:ascii="Courier New" w:hAnsi="Courier New" w:cs="Courier New"/>
          <w:sz w:val="22"/>
          <w:szCs w:val="22"/>
        </w:rPr>
        <w:lastRenderedPageBreak/>
        <w:t>Надея</w:t>
      </w:r>
      <w:r w:rsidR="00F6396E" w:rsidRPr="00A827FC">
        <w:rPr>
          <w:rFonts w:ascii="Courier New" w:hAnsi="Courier New" w:cs="Courier New"/>
          <w:sz w:val="22"/>
          <w:szCs w:val="22"/>
        </w:rPr>
        <w:t>т</w:t>
      </w:r>
      <w:r w:rsidR="004C3311">
        <w:rPr>
          <w:rFonts w:ascii="Courier New" w:hAnsi="Courier New" w:cs="Courier New"/>
          <w:sz w:val="22"/>
          <w:szCs w:val="22"/>
        </w:rPr>
        <w:t>ь</w:t>
      </w:r>
      <w:r w:rsidR="00F6396E" w:rsidRPr="00A827FC">
        <w:rPr>
          <w:rFonts w:ascii="Courier New" w:hAnsi="Courier New" w:cs="Courier New"/>
          <w:sz w:val="22"/>
          <w:szCs w:val="22"/>
        </w:rPr>
        <w:t xml:space="preserve">ся и провести последний месяц моей безмятежной жизни так, словно меня ждёт не алтарь и невеста, а палач и эшафот. </w:t>
      </w:r>
    </w:p>
    <w:p w:rsidR="00F6396E" w:rsidRPr="00A827FC" w:rsidRDefault="00F6396E" w:rsidP="00A827FC">
      <w:pPr>
        <w:pStyle w:val="aa"/>
        <w:rPr>
          <w:rFonts w:ascii="Courier New" w:hAnsi="Courier New" w:cs="Courier New"/>
          <w:sz w:val="22"/>
          <w:szCs w:val="22"/>
        </w:rPr>
      </w:pPr>
      <w:r w:rsidRPr="00A827FC">
        <w:rPr>
          <w:rFonts w:ascii="Courier New" w:hAnsi="Courier New" w:cs="Courier New"/>
          <w:sz w:val="22"/>
          <w:szCs w:val="22"/>
        </w:rPr>
        <w:t>В этом месте, Луи одёрнул себя.</w:t>
      </w:r>
    </w:p>
    <w:p w:rsidR="00562418" w:rsidRPr="00A827FC" w:rsidRDefault="00F6396E" w:rsidP="00A827FC">
      <w:pPr>
        <w:pStyle w:val="aa"/>
        <w:rPr>
          <w:rFonts w:ascii="Courier New" w:hAnsi="Courier New" w:cs="Courier New"/>
          <w:sz w:val="22"/>
          <w:szCs w:val="22"/>
        </w:rPr>
      </w:pPr>
      <w:r w:rsidRPr="00A827FC">
        <w:rPr>
          <w:rFonts w:ascii="Courier New" w:hAnsi="Courier New" w:cs="Courier New"/>
          <w:sz w:val="22"/>
          <w:szCs w:val="22"/>
        </w:rPr>
        <w:t xml:space="preserve">Не стоит падать духом мой друг. Ещё не всё потеряно. Ведь сколько раз мне приходилось выпутываться из совершенно безнадёжного </w:t>
      </w:r>
      <w:r w:rsidR="004C3311">
        <w:rPr>
          <w:rFonts w:ascii="Courier New" w:hAnsi="Courier New" w:cs="Courier New"/>
          <w:sz w:val="22"/>
          <w:szCs w:val="22"/>
        </w:rPr>
        <w:t xml:space="preserve">положения. Неужели на  сей раз </w:t>
      </w:r>
      <w:r w:rsidRPr="00A827FC">
        <w:rPr>
          <w:rFonts w:ascii="Courier New" w:hAnsi="Courier New" w:cs="Courier New"/>
          <w:sz w:val="22"/>
          <w:szCs w:val="22"/>
        </w:rPr>
        <w:t>не удастся? Я непременно найду выход. Найду и утру нос моему дядюшке, а заодно и всем остальным, кто пр</w:t>
      </w:r>
      <w:r w:rsidR="004C3311">
        <w:rPr>
          <w:rFonts w:ascii="Courier New" w:hAnsi="Courier New" w:cs="Courier New"/>
          <w:sz w:val="22"/>
          <w:szCs w:val="22"/>
        </w:rPr>
        <w:t xml:space="preserve">ямо или косвенно участвовал в </w:t>
      </w:r>
      <w:r w:rsidRPr="00A827FC">
        <w:rPr>
          <w:rFonts w:ascii="Courier New" w:hAnsi="Courier New" w:cs="Courier New"/>
          <w:sz w:val="22"/>
          <w:szCs w:val="22"/>
        </w:rPr>
        <w:t>этом злодеянии</w:t>
      </w:r>
      <w:r w:rsidR="001C0CAC" w:rsidRPr="00A827FC">
        <w:rPr>
          <w:rFonts w:ascii="Courier New" w:hAnsi="Courier New" w:cs="Courier New"/>
          <w:sz w:val="22"/>
          <w:szCs w:val="22"/>
        </w:rPr>
        <w:t xml:space="preserve">. Вздумали меня женить на полуистлевшей старухе? </w:t>
      </w:r>
      <w:proofErr w:type="gramStart"/>
      <w:r w:rsidR="001C0CAC" w:rsidRPr="00A827FC">
        <w:rPr>
          <w:rFonts w:ascii="Courier New" w:hAnsi="Courier New" w:cs="Courier New"/>
          <w:sz w:val="22"/>
          <w:szCs w:val="22"/>
        </w:rPr>
        <w:t>Ну</w:t>
      </w:r>
      <w:proofErr w:type="gramEnd"/>
      <w:r w:rsidR="001C0CAC" w:rsidRPr="00A827FC">
        <w:rPr>
          <w:rFonts w:ascii="Courier New" w:hAnsi="Courier New" w:cs="Courier New"/>
          <w:sz w:val="22"/>
          <w:szCs w:val="22"/>
        </w:rPr>
        <w:t xml:space="preserve"> погодите у меня. Я всем покажу, кто такой граф </w:t>
      </w:r>
      <w:r w:rsidR="004C3311">
        <w:rPr>
          <w:rFonts w:ascii="Courier New" w:hAnsi="Courier New" w:cs="Courier New"/>
          <w:sz w:val="22"/>
          <w:szCs w:val="22"/>
        </w:rPr>
        <w:t>де Сансер</w:t>
      </w:r>
      <w:r w:rsidR="001C0CAC" w:rsidRPr="00A827FC">
        <w:rPr>
          <w:rFonts w:ascii="Courier New" w:hAnsi="Courier New" w:cs="Courier New"/>
          <w:sz w:val="22"/>
          <w:szCs w:val="22"/>
        </w:rPr>
        <w:t>. Последняя мысль вызвала у Луи резкий подъём настроения. Он почувствовал, как по жилам с удвоенной силой заструилась кровь. Он был готов к борьбе и мог бросить вызов любому. На губах Луи появилась особенная, столь свойственная ему улыбка. И эта улыбка покоробила Генриетту. Он</w:t>
      </w:r>
      <w:r w:rsidR="004C3311">
        <w:rPr>
          <w:rFonts w:ascii="Courier New" w:hAnsi="Courier New" w:cs="Courier New"/>
          <w:sz w:val="22"/>
          <w:szCs w:val="22"/>
        </w:rPr>
        <w:t>а надеялась, что Луи</w:t>
      </w:r>
      <w:r w:rsidR="001C0CAC" w:rsidRPr="00A827FC">
        <w:rPr>
          <w:rFonts w:ascii="Courier New" w:hAnsi="Courier New" w:cs="Courier New"/>
          <w:sz w:val="22"/>
          <w:szCs w:val="22"/>
        </w:rPr>
        <w:t xml:space="preserve">  находится в угнетённом состояни</w:t>
      </w:r>
      <w:r w:rsidR="004C3311">
        <w:rPr>
          <w:rFonts w:ascii="Courier New" w:hAnsi="Courier New" w:cs="Courier New"/>
          <w:sz w:val="22"/>
          <w:szCs w:val="22"/>
        </w:rPr>
        <w:t xml:space="preserve">и, но вместо этого увидела его </w:t>
      </w:r>
      <w:r w:rsidR="001C0CAC" w:rsidRPr="00A827FC">
        <w:rPr>
          <w:rFonts w:ascii="Courier New" w:hAnsi="Courier New" w:cs="Courier New"/>
          <w:sz w:val="22"/>
          <w:szCs w:val="22"/>
        </w:rPr>
        <w:t>улыбающегося. О</w:t>
      </w:r>
      <w:r w:rsidR="004C3311">
        <w:rPr>
          <w:rFonts w:ascii="Courier New" w:hAnsi="Courier New" w:cs="Courier New"/>
          <w:sz w:val="22"/>
          <w:szCs w:val="22"/>
        </w:rPr>
        <w:t xml:space="preserve">на тут же пообещала себе, что сотрёт эту </w:t>
      </w:r>
      <w:r w:rsidR="001C0CAC" w:rsidRPr="00A827FC">
        <w:rPr>
          <w:rFonts w:ascii="Courier New" w:hAnsi="Courier New" w:cs="Courier New"/>
          <w:sz w:val="22"/>
          <w:szCs w:val="22"/>
        </w:rPr>
        <w:t>улыбку с его лица. Она положила чистую одежду Луи, которую принесла с собой, на скамейку и уже собиралась уходить, когда услышала весёлый голос графа.</w:t>
      </w:r>
    </w:p>
    <w:p w:rsidR="001C0CAC" w:rsidRPr="00A827FC" w:rsidRDefault="001C0CAC" w:rsidP="00A827FC">
      <w:pPr>
        <w:pStyle w:val="aa"/>
        <w:rPr>
          <w:rFonts w:ascii="Courier New" w:hAnsi="Courier New" w:cs="Courier New"/>
          <w:sz w:val="22"/>
          <w:szCs w:val="22"/>
        </w:rPr>
      </w:pPr>
      <w:r w:rsidRPr="00A827FC">
        <w:rPr>
          <w:rFonts w:ascii="Courier New" w:hAnsi="Courier New" w:cs="Courier New"/>
          <w:sz w:val="22"/>
          <w:szCs w:val="22"/>
        </w:rPr>
        <w:t>-</w:t>
      </w:r>
      <w:r w:rsidR="004C3311">
        <w:rPr>
          <w:rFonts w:ascii="Courier New" w:hAnsi="Courier New" w:cs="Courier New"/>
          <w:sz w:val="22"/>
          <w:szCs w:val="22"/>
        </w:rPr>
        <w:t xml:space="preserve"> </w:t>
      </w:r>
      <w:r w:rsidRPr="00A827FC">
        <w:rPr>
          <w:rFonts w:ascii="Courier New" w:hAnsi="Courier New" w:cs="Courier New"/>
          <w:sz w:val="22"/>
          <w:szCs w:val="22"/>
        </w:rPr>
        <w:t>Спасибо милая!</w:t>
      </w:r>
    </w:p>
    <w:p w:rsidR="00780B35" w:rsidRPr="009F3529" w:rsidRDefault="001C0CAC" w:rsidP="00A827FC">
      <w:pPr>
        <w:pStyle w:val="aa"/>
        <w:rPr>
          <w:rFonts w:ascii="Courier New" w:hAnsi="Courier New" w:cs="Courier New"/>
          <w:sz w:val="22"/>
          <w:szCs w:val="22"/>
        </w:rPr>
      </w:pPr>
      <w:r w:rsidRPr="00A827FC">
        <w:rPr>
          <w:rFonts w:ascii="Courier New" w:hAnsi="Courier New" w:cs="Courier New"/>
          <w:sz w:val="22"/>
          <w:szCs w:val="22"/>
        </w:rPr>
        <w:t xml:space="preserve">Генриетта кивнула и заспешила прочь из сада. Луи вышел из воды, едва Генриетта скрылась из вида. Одевая одежду, он  испытал некоторое затруднение, однако Луи не придал этому значения. </w:t>
      </w:r>
      <w:bookmarkStart w:id="2" w:name="_GoBack"/>
      <w:bookmarkEnd w:id="2"/>
    </w:p>
    <w:sectPr w:rsidR="00780B35" w:rsidRPr="009F3529">
      <w:headerReference w:type="even" r:id="rId16"/>
      <w:headerReference w:type="default" r:id="rId17"/>
      <w:pgSz w:w="11906" w:h="16838"/>
      <w:pgMar w:top="360" w:right="567" w:bottom="720"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C7" w:rsidRDefault="00410FC7">
      <w:r>
        <w:separator/>
      </w:r>
    </w:p>
  </w:endnote>
  <w:endnote w:type="continuationSeparator" w:id="0">
    <w:p w:rsidR="00410FC7" w:rsidRDefault="0041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C7" w:rsidRDefault="00410FC7">
      <w:r>
        <w:separator/>
      </w:r>
    </w:p>
  </w:footnote>
  <w:footnote w:type="continuationSeparator" w:id="0">
    <w:p w:rsidR="00410FC7" w:rsidRDefault="00410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2" w:rsidRDefault="00E9799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97992" w:rsidRDefault="00E97992">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2" w:rsidRDefault="00E9799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71CCA"/>
    <w:multiLevelType w:val="hybridMultilevel"/>
    <w:tmpl w:val="37FC09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78"/>
    <w:rsid w:val="000071A5"/>
    <w:rsid w:val="00035D47"/>
    <w:rsid w:val="00050425"/>
    <w:rsid w:val="000519A8"/>
    <w:rsid w:val="00060B56"/>
    <w:rsid w:val="00063A9D"/>
    <w:rsid w:val="00064F80"/>
    <w:rsid w:val="0007636B"/>
    <w:rsid w:val="00085446"/>
    <w:rsid w:val="000917CB"/>
    <w:rsid w:val="00092985"/>
    <w:rsid w:val="0009422C"/>
    <w:rsid w:val="000A20B4"/>
    <w:rsid w:val="000A6368"/>
    <w:rsid w:val="000B0E65"/>
    <w:rsid w:val="000C0C0E"/>
    <w:rsid w:val="000D0BC5"/>
    <w:rsid w:val="000D47C7"/>
    <w:rsid w:val="000E2FC3"/>
    <w:rsid w:val="000E382E"/>
    <w:rsid w:val="000E5311"/>
    <w:rsid w:val="000E5EDF"/>
    <w:rsid w:val="000E6DB6"/>
    <w:rsid w:val="000F2B93"/>
    <w:rsid w:val="00100991"/>
    <w:rsid w:val="0010201E"/>
    <w:rsid w:val="00110468"/>
    <w:rsid w:val="00122940"/>
    <w:rsid w:val="00144483"/>
    <w:rsid w:val="00172AFB"/>
    <w:rsid w:val="00186DB0"/>
    <w:rsid w:val="001946B6"/>
    <w:rsid w:val="001C0CAC"/>
    <w:rsid w:val="001D143B"/>
    <w:rsid w:val="001E0FBB"/>
    <w:rsid w:val="001F18C0"/>
    <w:rsid w:val="00205DEF"/>
    <w:rsid w:val="00227AE4"/>
    <w:rsid w:val="002366A4"/>
    <w:rsid w:val="0027336D"/>
    <w:rsid w:val="00280242"/>
    <w:rsid w:val="00282BFD"/>
    <w:rsid w:val="002855B0"/>
    <w:rsid w:val="002B4272"/>
    <w:rsid w:val="002B6CD6"/>
    <w:rsid w:val="002C5FFA"/>
    <w:rsid w:val="002E1686"/>
    <w:rsid w:val="002E3206"/>
    <w:rsid w:val="002F0F39"/>
    <w:rsid w:val="0031102F"/>
    <w:rsid w:val="0032445E"/>
    <w:rsid w:val="003253B7"/>
    <w:rsid w:val="003473FA"/>
    <w:rsid w:val="00351B72"/>
    <w:rsid w:val="0036754E"/>
    <w:rsid w:val="003717C8"/>
    <w:rsid w:val="003B641E"/>
    <w:rsid w:val="003C4C5E"/>
    <w:rsid w:val="003D2874"/>
    <w:rsid w:val="00402849"/>
    <w:rsid w:val="00404BDE"/>
    <w:rsid w:val="00410FC7"/>
    <w:rsid w:val="004113DC"/>
    <w:rsid w:val="00412024"/>
    <w:rsid w:val="00417022"/>
    <w:rsid w:val="004201B6"/>
    <w:rsid w:val="00455A54"/>
    <w:rsid w:val="00456573"/>
    <w:rsid w:val="00461E4E"/>
    <w:rsid w:val="00484913"/>
    <w:rsid w:val="004B2843"/>
    <w:rsid w:val="004C3311"/>
    <w:rsid w:val="004D021D"/>
    <w:rsid w:val="004E7D2F"/>
    <w:rsid w:val="004F2D9E"/>
    <w:rsid w:val="004F3879"/>
    <w:rsid w:val="004F69F9"/>
    <w:rsid w:val="004F6FC7"/>
    <w:rsid w:val="00506178"/>
    <w:rsid w:val="00524514"/>
    <w:rsid w:val="00527989"/>
    <w:rsid w:val="00541AD6"/>
    <w:rsid w:val="005473D5"/>
    <w:rsid w:val="00562418"/>
    <w:rsid w:val="00566AE1"/>
    <w:rsid w:val="0057086A"/>
    <w:rsid w:val="005835C0"/>
    <w:rsid w:val="005921E7"/>
    <w:rsid w:val="00593B3E"/>
    <w:rsid w:val="005B192D"/>
    <w:rsid w:val="005B4BA0"/>
    <w:rsid w:val="005B5511"/>
    <w:rsid w:val="0060690F"/>
    <w:rsid w:val="0061023E"/>
    <w:rsid w:val="0061027A"/>
    <w:rsid w:val="0061104F"/>
    <w:rsid w:val="006302EC"/>
    <w:rsid w:val="006306AC"/>
    <w:rsid w:val="006366B4"/>
    <w:rsid w:val="00650227"/>
    <w:rsid w:val="006522E7"/>
    <w:rsid w:val="00667705"/>
    <w:rsid w:val="006B0350"/>
    <w:rsid w:val="006D1E1E"/>
    <w:rsid w:val="006D22AD"/>
    <w:rsid w:val="006D30B4"/>
    <w:rsid w:val="006E1412"/>
    <w:rsid w:val="006F1913"/>
    <w:rsid w:val="00753CB2"/>
    <w:rsid w:val="00763FCC"/>
    <w:rsid w:val="007653CF"/>
    <w:rsid w:val="00780B35"/>
    <w:rsid w:val="0078728E"/>
    <w:rsid w:val="007907BB"/>
    <w:rsid w:val="007A13B3"/>
    <w:rsid w:val="007A5534"/>
    <w:rsid w:val="007A6740"/>
    <w:rsid w:val="007B652A"/>
    <w:rsid w:val="007C3AF1"/>
    <w:rsid w:val="007D11BC"/>
    <w:rsid w:val="007D2B22"/>
    <w:rsid w:val="007D3C7F"/>
    <w:rsid w:val="00800C75"/>
    <w:rsid w:val="00810351"/>
    <w:rsid w:val="00811728"/>
    <w:rsid w:val="0081217C"/>
    <w:rsid w:val="00835C12"/>
    <w:rsid w:val="00841D88"/>
    <w:rsid w:val="00844265"/>
    <w:rsid w:val="0085477A"/>
    <w:rsid w:val="00861056"/>
    <w:rsid w:val="0086162D"/>
    <w:rsid w:val="00864472"/>
    <w:rsid w:val="008648D1"/>
    <w:rsid w:val="008766D1"/>
    <w:rsid w:val="00881A59"/>
    <w:rsid w:val="00886AE2"/>
    <w:rsid w:val="008910D7"/>
    <w:rsid w:val="00892825"/>
    <w:rsid w:val="008A14B2"/>
    <w:rsid w:val="008A4410"/>
    <w:rsid w:val="008A698C"/>
    <w:rsid w:val="008C0705"/>
    <w:rsid w:val="008C27FF"/>
    <w:rsid w:val="008C3DA2"/>
    <w:rsid w:val="008C42DE"/>
    <w:rsid w:val="008C50D8"/>
    <w:rsid w:val="008D6751"/>
    <w:rsid w:val="008E7A1A"/>
    <w:rsid w:val="008F6884"/>
    <w:rsid w:val="00907918"/>
    <w:rsid w:val="00911DD3"/>
    <w:rsid w:val="00940C54"/>
    <w:rsid w:val="009516C3"/>
    <w:rsid w:val="00957A82"/>
    <w:rsid w:val="00963E18"/>
    <w:rsid w:val="00964594"/>
    <w:rsid w:val="009856F0"/>
    <w:rsid w:val="009926A4"/>
    <w:rsid w:val="00995136"/>
    <w:rsid w:val="009C5E34"/>
    <w:rsid w:val="009D75AD"/>
    <w:rsid w:val="009F3529"/>
    <w:rsid w:val="009F407E"/>
    <w:rsid w:val="00A02E95"/>
    <w:rsid w:val="00A04A36"/>
    <w:rsid w:val="00A04D4E"/>
    <w:rsid w:val="00A07B01"/>
    <w:rsid w:val="00A347AE"/>
    <w:rsid w:val="00A43521"/>
    <w:rsid w:val="00A827FC"/>
    <w:rsid w:val="00A831C8"/>
    <w:rsid w:val="00A84716"/>
    <w:rsid w:val="00AB34D1"/>
    <w:rsid w:val="00AB4D41"/>
    <w:rsid w:val="00B23A72"/>
    <w:rsid w:val="00B31229"/>
    <w:rsid w:val="00B327F9"/>
    <w:rsid w:val="00B455A4"/>
    <w:rsid w:val="00B50A5B"/>
    <w:rsid w:val="00B678D1"/>
    <w:rsid w:val="00B72A5B"/>
    <w:rsid w:val="00B75668"/>
    <w:rsid w:val="00B77827"/>
    <w:rsid w:val="00B875B4"/>
    <w:rsid w:val="00B876BC"/>
    <w:rsid w:val="00B90022"/>
    <w:rsid w:val="00B96FB1"/>
    <w:rsid w:val="00BA6995"/>
    <w:rsid w:val="00BB52CB"/>
    <w:rsid w:val="00BD7B79"/>
    <w:rsid w:val="00BE6834"/>
    <w:rsid w:val="00BE7A64"/>
    <w:rsid w:val="00C07F6F"/>
    <w:rsid w:val="00C11ACF"/>
    <w:rsid w:val="00C20D32"/>
    <w:rsid w:val="00C230EE"/>
    <w:rsid w:val="00C328E5"/>
    <w:rsid w:val="00C40D93"/>
    <w:rsid w:val="00C41554"/>
    <w:rsid w:val="00C43F24"/>
    <w:rsid w:val="00C53C1E"/>
    <w:rsid w:val="00C733D2"/>
    <w:rsid w:val="00C85848"/>
    <w:rsid w:val="00C8691E"/>
    <w:rsid w:val="00C97FD9"/>
    <w:rsid w:val="00CA0640"/>
    <w:rsid w:val="00CA4425"/>
    <w:rsid w:val="00CB03A9"/>
    <w:rsid w:val="00CB7CA1"/>
    <w:rsid w:val="00CD3CD6"/>
    <w:rsid w:val="00CD55BF"/>
    <w:rsid w:val="00CE576A"/>
    <w:rsid w:val="00D033E5"/>
    <w:rsid w:val="00D047CF"/>
    <w:rsid w:val="00D264F8"/>
    <w:rsid w:val="00D41352"/>
    <w:rsid w:val="00D416C0"/>
    <w:rsid w:val="00D50830"/>
    <w:rsid w:val="00D72E85"/>
    <w:rsid w:val="00D7534D"/>
    <w:rsid w:val="00D90DB7"/>
    <w:rsid w:val="00DC427F"/>
    <w:rsid w:val="00DC59F8"/>
    <w:rsid w:val="00DD0A3A"/>
    <w:rsid w:val="00DE4A10"/>
    <w:rsid w:val="00DE7EEE"/>
    <w:rsid w:val="00E144C7"/>
    <w:rsid w:val="00E30420"/>
    <w:rsid w:val="00E33CEC"/>
    <w:rsid w:val="00E60F07"/>
    <w:rsid w:val="00E60FD7"/>
    <w:rsid w:val="00E72C84"/>
    <w:rsid w:val="00E77275"/>
    <w:rsid w:val="00E86E12"/>
    <w:rsid w:val="00E97992"/>
    <w:rsid w:val="00EA2E63"/>
    <w:rsid w:val="00EC6A4D"/>
    <w:rsid w:val="00ED2DB0"/>
    <w:rsid w:val="00EF27CD"/>
    <w:rsid w:val="00EF4D7C"/>
    <w:rsid w:val="00F045CA"/>
    <w:rsid w:val="00F05044"/>
    <w:rsid w:val="00F07974"/>
    <w:rsid w:val="00F26DAF"/>
    <w:rsid w:val="00F51AD7"/>
    <w:rsid w:val="00F6396E"/>
    <w:rsid w:val="00F904BC"/>
    <w:rsid w:val="00FA4D5A"/>
    <w:rsid w:val="00FB553F"/>
    <w:rsid w:val="00FB7C25"/>
    <w:rsid w:val="00FC0F21"/>
    <w:rsid w:val="00FD0411"/>
    <w:rsid w:val="00FD233D"/>
    <w:rsid w:val="00FE4081"/>
    <w:rsid w:val="00FE7CF5"/>
    <w:rsid w:val="00FF4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A827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sz w:val="28"/>
    </w:rPr>
  </w:style>
  <w:style w:type="paragraph" w:styleId="a4">
    <w:name w:val="header"/>
    <w:basedOn w:val="a"/>
    <w:link w:val="a5"/>
    <w:uiPriority w:val="99"/>
    <w:pPr>
      <w:tabs>
        <w:tab w:val="center" w:pos="4677"/>
        <w:tab w:val="right" w:pos="9355"/>
      </w:tabs>
    </w:pPr>
  </w:style>
  <w:style w:type="character" w:styleId="a6">
    <w:name w:val="page number"/>
    <w:basedOn w:val="a0"/>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character" w:styleId="a9">
    <w:name w:val="Hyperlink"/>
    <w:uiPriority w:val="99"/>
    <w:unhideWhenUsed/>
    <w:rsid w:val="00524514"/>
    <w:rPr>
      <w:color w:val="0000FF"/>
      <w:u w:val="single"/>
    </w:rPr>
  </w:style>
  <w:style w:type="character" w:customStyle="1" w:styleId="apple-style-span">
    <w:name w:val="apple-style-span"/>
    <w:rsid w:val="00282BFD"/>
  </w:style>
  <w:style w:type="character" w:customStyle="1" w:styleId="a5">
    <w:name w:val="Верхний колонтитул Знак"/>
    <w:link w:val="a4"/>
    <w:uiPriority w:val="99"/>
    <w:rsid w:val="00100991"/>
    <w:rPr>
      <w:sz w:val="24"/>
      <w:szCs w:val="24"/>
    </w:rPr>
  </w:style>
  <w:style w:type="paragraph" w:styleId="aa">
    <w:name w:val="No Spacing"/>
    <w:uiPriority w:val="1"/>
    <w:qFormat/>
    <w:rsid w:val="00C230EE"/>
    <w:rPr>
      <w:sz w:val="24"/>
      <w:szCs w:val="24"/>
    </w:rPr>
  </w:style>
  <w:style w:type="table" w:styleId="ab">
    <w:name w:val="Table Grid"/>
    <w:basedOn w:val="a1"/>
    <w:uiPriority w:val="59"/>
    <w:rsid w:val="00C230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827FC"/>
    <w:rPr>
      <w:rFonts w:asciiTheme="majorHAnsi" w:eastAsiaTheme="majorEastAsia" w:hAnsiTheme="majorHAnsi" w:cstheme="majorBidi"/>
      <w:b/>
      <w:bCs/>
      <w:color w:val="365F91" w:themeColor="accent1" w:themeShade="BF"/>
      <w:sz w:val="28"/>
      <w:szCs w:val="28"/>
    </w:rPr>
  </w:style>
  <w:style w:type="paragraph" w:styleId="ac">
    <w:name w:val="Title"/>
    <w:basedOn w:val="a"/>
    <w:next w:val="a"/>
    <w:link w:val="ad"/>
    <w:uiPriority w:val="10"/>
    <w:qFormat/>
    <w:rsid w:val="00A827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A827F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A827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sz w:val="28"/>
    </w:rPr>
  </w:style>
  <w:style w:type="paragraph" w:styleId="a4">
    <w:name w:val="header"/>
    <w:basedOn w:val="a"/>
    <w:link w:val="a5"/>
    <w:uiPriority w:val="99"/>
    <w:pPr>
      <w:tabs>
        <w:tab w:val="center" w:pos="4677"/>
        <w:tab w:val="right" w:pos="9355"/>
      </w:tabs>
    </w:pPr>
  </w:style>
  <w:style w:type="character" w:styleId="a6">
    <w:name w:val="page number"/>
    <w:basedOn w:val="a0"/>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character" w:styleId="a9">
    <w:name w:val="Hyperlink"/>
    <w:uiPriority w:val="99"/>
    <w:unhideWhenUsed/>
    <w:rsid w:val="00524514"/>
    <w:rPr>
      <w:color w:val="0000FF"/>
      <w:u w:val="single"/>
    </w:rPr>
  </w:style>
  <w:style w:type="character" w:customStyle="1" w:styleId="apple-style-span">
    <w:name w:val="apple-style-span"/>
    <w:rsid w:val="00282BFD"/>
  </w:style>
  <w:style w:type="character" w:customStyle="1" w:styleId="a5">
    <w:name w:val="Верхний колонтитул Знак"/>
    <w:link w:val="a4"/>
    <w:uiPriority w:val="99"/>
    <w:rsid w:val="00100991"/>
    <w:rPr>
      <w:sz w:val="24"/>
      <w:szCs w:val="24"/>
    </w:rPr>
  </w:style>
  <w:style w:type="paragraph" w:styleId="aa">
    <w:name w:val="No Spacing"/>
    <w:uiPriority w:val="1"/>
    <w:qFormat/>
    <w:rsid w:val="00C230EE"/>
    <w:rPr>
      <w:sz w:val="24"/>
      <w:szCs w:val="24"/>
    </w:rPr>
  </w:style>
  <w:style w:type="table" w:styleId="ab">
    <w:name w:val="Table Grid"/>
    <w:basedOn w:val="a1"/>
    <w:uiPriority w:val="59"/>
    <w:rsid w:val="00C230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827FC"/>
    <w:rPr>
      <w:rFonts w:asciiTheme="majorHAnsi" w:eastAsiaTheme="majorEastAsia" w:hAnsiTheme="majorHAnsi" w:cstheme="majorBidi"/>
      <w:b/>
      <w:bCs/>
      <w:color w:val="365F91" w:themeColor="accent1" w:themeShade="BF"/>
      <w:sz w:val="28"/>
      <w:szCs w:val="28"/>
    </w:rPr>
  </w:style>
  <w:style w:type="paragraph" w:styleId="ac">
    <w:name w:val="Title"/>
    <w:basedOn w:val="a"/>
    <w:next w:val="a"/>
    <w:link w:val="ad"/>
    <w:uiPriority w:val="10"/>
    <w:qFormat/>
    <w:rsid w:val="00A827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A827F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luttol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me/luttol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rmotulka.ru" TargetMode="External"/><Relationship Id="rId5" Type="http://schemas.openxmlformats.org/officeDocument/2006/relationships/settings" Target="settings.xml"/><Relationship Id="rId15" Type="http://schemas.openxmlformats.org/officeDocument/2006/relationships/hyperlink" Target="https://vk.com/lutoli" TargetMode="External"/><Relationship Id="rId10" Type="http://schemas.openxmlformats.org/officeDocument/2006/relationships/hyperlink" Target="https://www.luttol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itres.ru/luttoli/" TargetMode="External"/><Relationship Id="rId14" Type="http://schemas.openxmlformats.org/officeDocument/2006/relationships/hyperlink" Target="https://twitter.com/Luttoli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43</Pages>
  <Words>23541</Words>
  <Characters>128568</Characters>
  <Application>Microsoft Office Word</Application>
  <DocSecurity>0</DocSecurity>
  <Lines>1071</Lines>
  <Paragraphs>303</Paragraphs>
  <ScaleCrop>false</ScaleCrop>
  <HeadingPairs>
    <vt:vector size="2" baseType="variant">
      <vt:variant>
        <vt:lpstr>Название</vt:lpstr>
      </vt:variant>
      <vt:variant>
        <vt:i4>1</vt:i4>
      </vt:variant>
    </vt:vector>
  </HeadingPairs>
  <TitlesOfParts>
    <vt:vector size="1" baseType="lpstr">
      <vt:lpstr>Наказание свадьбой</vt:lpstr>
    </vt:vector>
  </TitlesOfParts>
  <Company>Home</Company>
  <LinksUpToDate>false</LinksUpToDate>
  <CharactersWithSpaces>151806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Наказание свадьбой</dc:title>
  <dc:subject>РОМАН</dc:subject>
  <dc:creator>Люттоли</dc:creator>
  <cp:keywords>Наказание свадьбой, любовно исторический роман, люттоли, книги люттоли, романы люттоли</cp:keywords>
  <cp:lastModifiedBy>Люттоли</cp:lastModifiedBy>
  <cp:revision>36</cp:revision>
  <cp:lastPrinted>2014-11-08T15:15:00Z</cp:lastPrinted>
  <dcterms:created xsi:type="dcterms:W3CDTF">2017-06-24T10:14:00Z</dcterms:created>
  <dcterms:modified xsi:type="dcterms:W3CDTF">2019-12-14T13:40:00Z</dcterms:modified>
</cp:coreProperties>
</file>